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DE" w:rsidRDefault="00DA3F53" w:rsidP="0092669E">
      <w:pPr>
        <w:jc w:val="center"/>
        <w:rPr>
          <w:smallCaps/>
          <w:sz w:val="32"/>
          <w:szCs w:val="32"/>
        </w:rPr>
      </w:pPr>
      <w:r>
        <w:rPr>
          <w:smallCaps/>
          <w:noProof/>
          <w:sz w:val="32"/>
          <w:szCs w:val="32"/>
        </w:rPr>
        <w:drawing>
          <wp:inline distT="0" distB="0" distL="0" distR="0">
            <wp:extent cx="2324100" cy="762000"/>
            <wp:effectExtent l="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762000"/>
                    </a:xfrm>
                    <a:prstGeom prst="rect">
                      <a:avLst/>
                    </a:prstGeom>
                    <a:noFill/>
                    <a:ln>
                      <a:noFill/>
                    </a:ln>
                  </pic:spPr>
                </pic:pic>
              </a:graphicData>
            </a:graphic>
          </wp:inline>
        </w:drawing>
      </w:r>
    </w:p>
    <w:p w:rsidR="00B36375" w:rsidRDefault="00B36375" w:rsidP="0092669E">
      <w:pPr>
        <w:jc w:val="center"/>
        <w:rPr>
          <w:smallCaps/>
          <w:sz w:val="32"/>
          <w:szCs w:val="32"/>
        </w:rPr>
      </w:pPr>
    </w:p>
    <w:p w:rsidR="003D540C" w:rsidRPr="003D540C" w:rsidRDefault="003D540C" w:rsidP="00051BA6">
      <w:pPr>
        <w:pBdr>
          <w:top w:val="single" w:sz="4" w:space="1" w:color="auto"/>
          <w:left w:val="single" w:sz="4" w:space="4" w:color="auto"/>
          <w:bottom w:val="single" w:sz="4" w:space="1" w:color="auto"/>
          <w:right w:val="single" w:sz="4" w:space="4" w:color="auto"/>
        </w:pBdr>
        <w:shd w:val="clear" w:color="auto" w:fill="C0C0C0"/>
        <w:jc w:val="center"/>
        <w:rPr>
          <w:b/>
          <w:bCs/>
          <w:smallCaps/>
          <w:sz w:val="4"/>
          <w:szCs w:val="4"/>
        </w:rPr>
      </w:pPr>
    </w:p>
    <w:p w:rsidR="00A162A6" w:rsidRPr="0092669E" w:rsidRDefault="00A162A6" w:rsidP="00A162A6">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mallCaps/>
          <w:sz w:val="32"/>
          <w:szCs w:val="32"/>
        </w:rPr>
      </w:pPr>
      <w:r w:rsidRPr="0092669E">
        <w:rPr>
          <w:rFonts w:ascii="Arial" w:hAnsi="Arial" w:cs="Arial"/>
          <w:smallCaps/>
          <w:sz w:val="32"/>
          <w:szCs w:val="32"/>
        </w:rPr>
        <w:t xml:space="preserve">dossier unique </w:t>
      </w:r>
      <w:r w:rsidR="00B36375">
        <w:rPr>
          <w:rFonts w:ascii="Arial" w:hAnsi="Arial" w:cs="Arial"/>
          <w:smallCaps/>
          <w:sz w:val="32"/>
          <w:szCs w:val="32"/>
        </w:rPr>
        <w:t xml:space="preserve">département </w:t>
      </w:r>
      <w:r w:rsidR="0092669E">
        <w:rPr>
          <w:rFonts w:ascii="Arial" w:hAnsi="Arial" w:cs="Arial"/>
          <w:smallCaps/>
          <w:sz w:val="32"/>
          <w:szCs w:val="32"/>
        </w:rPr>
        <w:t xml:space="preserve">de </w:t>
      </w:r>
      <w:proofErr w:type="spellStart"/>
      <w:r w:rsidR="0092669E">
        <w:rPr>
          <w:rFonts w:ascii="Arial" w:hAnsi="Arial" w:cs="Arial"/>
          <w:smallCaps/>
          <w:sz w:val="32"/>
          <w:szCs w:val="32"/>
        </w:rPr>
        <w:t>l’</w:t>
      </w:r>
      <w:r w:rsidR="00F91AF7">
        <w:rPr>
          <w:rFonts w:ascii="Arial" w:hAnsi="Arial" w:cs="Arial"/>
          <w:smallCaps/>
          <w:sz w:val="32"/>
          <w:szCs w:val="32"/>
        </w:rPr>
        <w:t>aude</w:t>
      </w:r>
      <w:proofErr w:type="spellEnd"/>
    </w:p>
    <w:p w:rsidR="000E1D51" w:rsidRDefault="008F7938" w:rsidP="00051BA6">
      <w:pPr>
        <w:pBdr>
          <w:top w:val="single" w:sz="4" w:space="1" w:color="auto"/>
          <w:left w:val="single" w:sz="4" w:space="4" w:color="auto"/>
          <w:bottom w:val="single" w:sz="4" w:space="1" w:color="auto"/>
          <w:right w:val="single" w:sz="4" w:space="4" w:color="auto"/>
        </w:pBdr>
        <w:shd w:val="clear" w:color="auto" w:fill="C0C0C0"/>
        <w:jc w:val="center"/>
        <w:rPr>
          <w:rFonts w:ascii="Century Gothic" w:hAnsi="Century Gothic"/>
          <w:b/>
          <w:bCs/>
          <w:smallCaps/>
          <w:sz w:val="32"/>
          <w:szCs w:val="32"/>
        </w:rPr>
      </w:pPr>
      <w:r w:rsidRPr="00CE3EF3">
        <w:rPr>
          <w:rFonts w:ascii="Century Gothic" w:hAnsi="Century Gothic"/>
          <w:b/>
          <w:bCs/>
          <w:smallCaps/>
          <w:sz w:val="32"/>
          <w:szCs w:val="32"/>
        </w:rPr>
        <w:t>Aide individuelle aux Sportifs de Haut Niveau</w:t>
      </w:r>
    </w:p>
    <w:p w:rsidR="009421E3" w:rsidRDefault="009421E3" w:rsidP="00776CE2">
      <w:pPr>
        <w:ind w:right="123"/>
        <w:jc w:val="both"/>
        <w:rPr>
          <w:rFonts w:ascii="Arial" w:hAnsi="Arial" w:cs="Arial"/>
          <w:i/>
          <w:sz w:val="22"/>
          <w:szCs w:val="22"/>
        </w:rPr>
      </w:pPr>
    </w:p>
    <w:p w:rsidR="00776CE2" w:rsidRPr="00C30D89" w:rsidRDefault="00B36375" w:rsidP="00776CE2">
      <w:pPr>
        <w:ind w:right="123"/>
        <w:jc w:val="both"/>
        <w:rPr>
          <w:rFonts w:ascii="Century Gothic" w:hAnsi="Century Gothic" w:cs="Arial"/>
          <w:i/>
          <w:sz w:val="22"/>
          <w:szCs w:val="22"/>
        </w:rPr>
      </w:pPr>
      <w:r w:rsidRPr="00C30D89">
        <w:rPr>
          <w:rFonts w:ascii="Century Gothic" w:hAnsi="Century Gothic" w:cs="Arial"/>
          <w:i/>
          <w:sz w:val="22"/>
          <w:szCs w:val="22"/>
        </w:rPr>
        <w:t xml:space="preserve">Depuis 2001, </w:t>
      </w:r>
      <w:r w:rsidR="00776CE2" w:rsidRPr="00C30D89">
        <w:rPr>
          <w:rFonts w:ascii="Century Gothic" w:hAnsi="Century Gothic" w:cs="Arial"/>
          <w:i/>
          <w:sz w:val="22"/>
          <w:szCs w:val="22"/>
        </w:rPr>
        <w:t xml:space="preserve">le Département </w:t>
      </w:r>
      <w:r w:rsidRPr="00C30D89">
        <w:rPr>
          <w:rFonts w:ascii="Century Gothic" w:hAnsi="Century Gothic" w:cs="Arial"/>
          <w:i/>
          <w:sz w:val="22"/>
          <w:szCs w:val="22"/>
        </w:rPr>
        <w:t xml:space="preserve"> de l’Aude attribue une aide forfaitaire aux sportifs de haut niveau licenciés dans </w:t>
      </w:r>
      <w:r w:rsidR="00776CE2" w:rsidRPr="00C30D89">
        <w:rPr>
          <w:rFonts w:ascii="Century Gothic" w:hAnsi="Century Gothic" w:cs="Arial"/>
          <w:i/>
          <w:sz w:val="22"/>
          <w:szCs w:val="22"/>
        </w:rPr>
        <w:t>l’Aude.</w:t>
      </w:r>
    </w:p>
    <w:p w:rsidR="00776CE2" w:rsidRPr="00C30D89" w:rsidRDefault="00776CE2" w:rsidP="00776CE2">
      <w:pPr>
        <w:ind w:right="123"/>
        <w:jc w:val="both"/>
        <w:rPr>
          <w:rFonts w:ascii="Century Gothic" w:hAnsi="Century Gothic" w:cs="Arial"/>
          <w:i/>
          <w:sz w:val="22"/>
          <w:szCs w:val="22"/>
        </w:rPr>
      </w:pPr>
      <w:r w:rsidRPr="00C30D89">
        <w:rPr>
          <w:rFonts w:ascii="Century Gothic" w:hAnsi="Century Gothic" w:cs="Arial"/>
          <w:i/>
          <w:sz w:val="22"/>
          <w:szCs w:val="22"/>
          <w:u w:val="single"/>
        </w:rPr>
        <w:t>Les critères d’éligibilités sont les suivants</w:t>
      </w:r>
      <w:r w:rsidRPr="00C30D89">
        <w:rPr>
          <w:rFonts w:ascii="Century Gothic" w:hAnsi="Century Gothic" w:cs="Arial"/>
          <w:i/>
          <w:sz w:val="22"/>
          <w:szCs w:val="22"/>
        </w:rPr>
        <w:t> :</w:t>
      </w:r>
    </w:p>
    <w:p w:rsidR="00776CE2" w:rsidRPr="00C30D89" w:rsidRDefault="00776CE2" w:rsidP="00776CE2">
      <w:pPr>
        <w:ind w:right="123"/>
        <w:jc w:val="both"/>
        <w:rPr>
          <w:rFonts w:ascii="Century Gothic" w:hAnsi="Century Gothic" w:cs="Arial"/>
          <w:i/>
          <w:sz w:val="22"/>
          <w:szCs w:val="22"/>
        </w:rPr>
      </w:pPr>
      <w:r w:rsidRPr="00C30D89">
        <w:rPr>
          <w:rFonts w:ascii="Century Gothic" w:hAnsi="Century Gothic" w:cs="Arial"/>
          <w:i/>
          <w:sz w:val="22"/>
          <w:szCs w:val="22"/>
        </w:rPr>
        <w:t>1/ Etre inscrits sur les listes éditée</w:t>
      </w:r>
      <w:r w:rsidR="00013F6D">
        <w:rPr>
          <w:rFonts w:ascii="Century Gothic" w:hAnsi="Century Gothic" w:cs="Arial"/>
          <w:i/>
          <w:sz w:val="22"/>
          <w:szCs w:val="22"/>
        </w:rPr>
        <w:t>s</w:t>
      </w:r>
      <w:r w:rsidRPr="00C30D89">
        <w:rPr>
          <w:rFonts w:ascii="Century Gothic" w:hAnsi="Century Gothic" w:cs="Arial"/>
          <w:i/>
          <w:sz w:val="22"/>
          <w:szCs w:val="22"/>
        </w:rPr>
        <w:t xml:space="preserve"> par le Ministère des Sports</w:t>
      </w:r>
      <w:r w:rsidR="009B4850" w:rsidRPr="00C30D89">
        <w:rPr>
          <w:rFonts w:ascii="Century Gothic" w:hAnsi="Century Gothic" w:cs="Arial"/>
          <w:i/>
          <w:sz w:val="22"/>
          <w:szCs w:val="22"/>
        </w:rPr>
        <w:t> ;</w:t>
      </w:r>
    </w:p>
    <w:p w:rsidR="00776CE2" w:rsidRPr="00C30D89" w:rsidRDefault="00776CE2" w:rsidP="00776CE2">
      <w:pPr>
        <w:ind w:right="123"/>
        <w:jc w:val="both"/>
        <w:rPr>
          <w:rFonts w:ascii="Century Gothic" w:hAnsi="Century Gothic" w:cs="Arial"/>
          <w:i/>
          <w:sz w:val="22"/>
          <w:szCs w:val="22"/>
        </w:rPr>
      </w:pPr>
      <w:r w:rsidRPr="00C30D89">
        <w:rPr>
          <w:rFonts w:ascii="Century Gothic" w:hAnsi="Century Gothic" w:cs="Arial"/>
          <w:i/>
          <w:sz w:val="22"/>
          <w:szCs w:val="22"/>
        </w:rPr>
        <w:t>2/ Etre licenciés dans un club Audois</w:t>
      </w:r>
      <w:r w:rsidR="009B4850" w:rsidRPr="00C30D89">
        <w:rPr>
          <w:rFonts w:ascii="Century Gothic" w:hAnsi="Century Gothic" w:cs="Arial"/>
          <w:i/>
          <w:sz w:val="22"/>
          <w:szCs w:val="22"/>
        </w:rPr>
        <w:t> ;</w:t>
      </w:r>
    </w:p>
    <w:p w:rsidR="00776CE2" w:rsidRPr="00C30D89" w:rsidRDefault="00776CE2" w:rsidP="00776CE2">
      <w:pPr>
        <w:ind w:right="123"/>
        <w:jc w:val="both"/>
        <w:rPr>
          <w:rFonts w:ascii="Century Gothic" w:hAnsi="Century Gothic" w:cs="Arial"/>
          <w:i/>
          <w:sz w:val="22"/>
          <w:szCs w:val="22"/>
        </w:rPr>
      </w:pPr>
      <w:r w:rsidRPr="00C30D89">
        <w:rPr>
          <w:rFonts w:ascii="Century Gothic" w:hAnsi="Century Gothic" w:cs="Arial"/>
          <w:i/>
          <w:sz w:val="22"/>
          <w:szCs w:val="22"/>
        </w:rPr>
        <w:t>3/ Pratiquer soit un sport individuel non rémunéré, soit une discipline en Sport Adapté ou Handisport</w:t>
      </w:r>
      <w:r w:rsidR="00013F6D">
        <w:rPr>
          <w:rFonts w:ascii="Century Gothic" w:hAnsi="Century Gothic" w:cs="Arial"/>
          <w:i/>
          <w:sz w:val="22"/>
          <w:szCs w:val="22"/>
        </w:rPr>
        <w:t>,</w:t>
      </w:r>
      <w:r w:rsidRPr="00C30D89">
        <w:rPr>
          <w:rFonts w:ascii="Century Gothic" w:hAnsi="Century Gothic" w:cs="Arial"/>
          <w:i/>
          <w:sz w:val="22"/>
          <w:szCs w:val="22"/>
        </w:rPr>
        <w:t xml:space="preserve"> et qui sont dans les catégories</w:t>
      </w:r>
      <w:r w:rsidR="00533461" w:rsidRPr="00C30D89">
        <w:rPr>
          <w:rFonts w:ascii="Century Gothic" w:hAnsi="Century Gothic" w:cs="Arial"/>
          <w:i/>
          <w:sz w:val="22"/>
          <w:szCs w:val="22"/>
        </w:rPr>
        <w:t xml:space="preserve"> de Haut-Niveau </w:t>
      </w:r>
      <w:r w:rsidR="00533461" w:rsidRPr="00C30D89">
        <w:rPr>
          <w:rFonts w:ascii="Century Gothic" w:hAnsi="Century Gothic" w:cs="Arial"/>
          <w:b/>
          <w:i/>
          <w:sz w:val="22"/>
          <w:szCs w:val="22"/>
        </w:rPr>
        <w:t>«</w:t>
      </w:r>
      <w:r w:rsidR="00533461" w:rsidRPr="00C30D89">
        <w:rPr>
          <w:rFonts w:ascii="Century Gothic" w:hAnsi="Century Gothic" w:cs="Arial"/>
          <w:i/>
          <w:sz w:val="22"/>
          <w:szCs w:val="22"/>
        </w:rPr>
        <w:t> </w:t>
      </w:r>
      <w:r w:rsidRPr="00C30D89">
        <w:rPr>
          <w:rFonts w:ascii="Century Gothic" w:hAnsi="Century Gothic" w:cs="Arial"/>
          <w:b/>
          <w:i/>
          <w:sz w:val="22"/>
          <w:szCs w:val="22"/>
        </w:rPr>
        <w:t xml:space="preserve">Elite, Senior ou </w:t>
      </w:r>
      <w:r w:rsidR="00013F6D">
        <w:rPr>
          <w:rFonts w:ascii="Century Gothic" w:hAnsi="Century Gothic" w:cs="Arial"/>
          <w:b/>
          <w:i/>
          <w:sz w:val="22"/>
          <w:szCs w:val="22"/>
        </w:rPr>
        <w:t>Relève/</w:t>
      </w:r>
      <w:r w:rsidRPr="00C30D89">
        <w:rPr>
          <w:rFonts w:ascii="Century Gothic" w:hAnsi="Century Gothic" w:cs="Arial"/>
          <w:b/>
          <w:i/>
          <w:sz w:val="22"/>
          <w:szCs w:val="22"/>
        </w:rPr>
        <w:t>Jeune</w:t>
      </w:r>
      <w:r w:rsidR="00533461" w:rsidRPr="00C30D89">
        <w:rPr>
          <w:rFonts w:ascii="Century Gothic" w:hAnsi="Century Gothic" w:cs="Arial"/>
          <w:b/>
          <w:i/>
          <w:sz w:val="22"/>
          <w:szCs w:val="22"/>
        </w:rPr>
        <w:t> »</w:t>
      </w:r>
      <w:r w:rsidRPr="00C30D89">
        <w:rPr>
          <w:rFonts w:ascii="Century Gothic" w:hAnsi="Century Gothic" w:cs="Arial"/>
          <w:i/>
          <w:sz w:val="22"/>
          <w:szCs w:val="22"/>
        </w:rPr>
        <w:t>.</w:t>
      </w:r>
    </w:p>
    <w:p w:rsidR="00DE0F48" w:rsidRPr="00CE3EF3" w:rsidRDefault="00DE0F48" w:rsidP="008F7938">
      <w:pPr>
        <w:rPr>
          <w:rFonts w:ascii="Century Gothic" w:hAnsi="Century Gothic"/>
          <w:sz w:val="18"/>
          <w:szCs w:val="18"/>
        </w:rPr>
      </w:pPr>
    </w:p>
    <w:p w:rsidR="008F7938" w:rsidRPr="00CE3EF3" w:rsidRDefault="00DE0F48" w:rsidP="00051BA6">
      <w:pPr>
        <w:pBdr>
          <w:top w:val="single" w:sz="4" w:space="1" w:color="auto"/>
          <w:left w:val="single" w:sz="4" w:space="4" w:color="auto"/>
          <w:bottom w:val="single" w:sz="4" w:space="1" w:color="auto"/>
          <w:right w:val="single" w:sz="4" w:space="4" w:color="auto"/>
        </w:pBdr>
        <w:shd w:val="clear" w:color="auto" w:fill="C0C0C0"/>
        <w:rPr>
          <w:rFonts w:ascii="Century Gothic" w:hAnsi="Century Gothic"/>
          <w:b/>
          <w:bCs/>
          <w:smallCaps/>
        </w:rPr>
      </w:pPr>
      <w:r w:rsidRPr="00CE3EF3">
        <w:rPr>
          <w:rFonts w:ascii="Century Gothic" w:hAnsi="Century Gothic"/>
          <w:b/>
          <w:bCs/>
          <w:smallCaps/>
        </w:rPr>
        <w:t xml:space="preserve">1 </w:t>
      </w:r>
      <w:r w:rsidR="00051BA6" w:rsidRPr="00CE3EF3">
        <w:rPr>
          <w:rFonts w:ascii="Century Gothic" w:hAnsi="Century Gothic"/>
          <w:b/>
          <w:bCs/>
          <w:smallCaps/>
        </w:rPr>
        <w:t>–</w:t>
      </w:r>
      <w:r w:rsidRPr="00CE3EF3">
        <w:rPr>
          <w:rFonts w:ascii="Century Gothic" w:hAnsi="Century Gothic"/>
          <w:b/>
          <w:bCs/>
          <w:smallCaps/>
        </w:rPr>
        <w:t xml:space="preserve"> </w:t>
      </w:r>
      <w:r w:rsidR="008F7938" w:rsidRPr="00CE3EF3">
        <w:rPr>
          <w:rFonts w:ascii="Century Gothic" w:hAnsi="Century Gothic"/>
          <w:b/>
          <w:bCs/>
          <w:smallCaps/>
        </w:rPr>
        <w:t>Etat</w:t>
      </w:r>
      <w:r w:rsidR="00051BA6" w:rsidRPr="00CE3EF3">
        <w:rPr>
          <w:rFonts w:ascii="Century Gothic" w:hAnsi="Century Gothic"/>
          <w:b/>
          <w:bCs/>
          <w:smallCaps/>
        </w:rPr>
        <w:t xml:space="preserve"> </w:t>
      </w:r>
      <w:r w:rsidR="008F7938" w:rsidRPr="00CE3EF3">
        <w:rPr>
          <w:rFonts w:ascii="Century Gothic" w:hAnsi="Century Gothic"/>
          <w:b/>
          <w:bCs/>
          <w:smallCaps/>
        </w:rPr>
        <w:t>civil</w:t>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p>
    <w:p w:rsidR="00DE0F48" w:rsidRPr="00CE3EF3" w:rsidRDefault="00DE0F48" w:rsidP="00DE0F48">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8F7938" w:rsidRPr="00CE3EF3" w:rsidRDefault="008F7938" w:rsidP="004B3470">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NOM </w:t>
      </w:r>
      <w:smartTag w:uri="urn:schemas-microsoft-com:office:smarttags" w:element="PersonName">
        <w:r w:rsidRPr="00CE3EF3">
          <w:rPr>
            <w:rFonts w:ascii="Century Gothic" w:hAnsi="Century Gothic"/>
            <w:sz w:val="18"/>
            <w:szCs w:val="18"/>
          </w:rPr>
          <w:t>:</w:t>
        </w:r>
      </w:smartTag>
      <w:r w:rsidRPr="00CE3EF3">
        <w:rPr>
          <w:rFonts w:ascii="Century Gothic" w:hAnsi="Century Gothic"/>
          <w:sz w:val="18"/>
          <w:szCs w:val="18"/>
        </w:rPr>
        <w:t xml:space="preserve"> </w:t>
      </w:r>
      <w:bookmarkStart w:id="0" w:name="Texte20"/>
      <w:r w:rsidR="004B3470" w:rsidRPr="00CE3EF3">
        <w:rPr>
          <w:rFonts w:ascii="Century Gothic" w:hAnsi="Century Gothic"/>
          <w:sz w:val="18"/>
          <w:szCs w:val="18"/>
        </w:rPr>
        <w:fldChar w:fldCharType="begin">
          <w:ffData>
            <w:name w:val="Texte20"/>
            <w:enabled/>
            <w:calcOnExit w:val="0"/>
            <w:textInput>
              <w:maxLength w:val="70"/>
              <w:format w:val="UPPERCASE"/>
            </w:textInput>
          </w:ffData>
        </w:fldChar>
      </w:r>
      <w:r w:rsidR="004B3470" w:rsidRPr="00CE3EF3">
        <w:rPr>
          <w:rFonts w:ascii="Century Gothic" w:hAnsi="Century Gothic"/>
          <w:sz w:val="18"/>
          <w:szCs w:val="18"/>
        </w:rPr>
        <w:instrText xml:space="preserve"> FORMTEXT </w:instrText>
      </w:r>
      <w:r w:rsidR="004B3470" w:rsidRPr="00CE3EF3">
        <w:rPr>
          <w:rFonts w:ascii="Century Gothic" w:hAnsi="Century Gothic"/>
          <w:sz w:val="18"/>
          <w:szCs w:val="18"/>
        </w:rPr>
      </w:r>
      <w:r w:rsidR="004B3470"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4B3470" w:rsidRPr="00CE3EF3">
        <w:rPr>
          <w:rFonts w:ascii="Century Gothic" w:hAnsi="Century Gothic"/>
          <w:sz w:val="18"/>
          <w:szCs w:val="18"/>
        </w:rPr>
        <w:fldChar w:fldCharType="end"/>
      </w:r>
      <w:bookmarkEnd w:id="0"/>
    </w:p>
    <w:p w:rsidR="00045EDE" w:rsidRPr="00CE3EF3" w:rsidRDefault="00045EDE" w:rsidP="00045EDE">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8F7938" w:rsidRPr="00CE3EF3" w:rsidRDefault="008F7938" w:rsidP="004B3470">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Prénom </w:t>
      </w:r>
      <w:smartTag w:uri="urn:schemas-microsoft-com:office:smarttags" w:element="PersonName">
        <w:r w:rsidRPr="00CE3EF3">
          <w:rPr>
            <w:rFonts w:ascii="Century Gothic" w:hAnsi="Century Gothic"/>
            <w:sz w:val="18"/>
            <w:szCs w:val="18"/>
          </w:rPr>
          <w:t>:</w:t>
        </w:r>
      </w:smartTag>
      <w:r w:rsidRPr="00CE3EF3">
        <w:rPr>
          <w:rFonts w:ascii="Century Gothic" w:hAnsi="Century Gothic"/>
          <w:sz w:val="18"/>
          <w:szCs w:val="18"/>
        </w:rPr>
        <w:t xml:space="preserve"> </w:t>
      </w:r>
      <w:r w:rsidR="004B3470" w:rsidRPr="00CE3EF3">
        <w:rPr>
          <w:rFonts w:ascii="Century Gothic" w:hAnsi="Century Gothic"/>
          <w:sz w:val="18"/>
          <w:szCs w:val="18"/>
        </w:rPr>
        <w:fldChar w:fldCharType="begin">
          <w:ffData>
            <w:name w:val=""/>
            <w:enabled/>
            <w:calcOnExit w:val="0"/>
            <w:textInput>
              <w:maxLength w:val="70"/>
              <w:format w:val="Première lettre des mots en maj."/>
            </w:textInput>
          </w:ffData>
        </w:fldChar>
      </w:r>
      <w:r w:rsidR="004B3470" w:rsidRPr="00CE3EF3">
        <w:rPr>
          <w:rFonts w:ascii="Century Gothic" w:hAnsi="Century Gothic"/>
          <w:sz w:val="18"/>
          <w:szCs w:val="18"/>
        </w:rPr>
        <w:instrText xml:space="preserve"> FORMTEXT </w:instrText>
      </w:r>
      <w:r w:rsidR="004B3470" w:rsidRPr="00CE3EF3">
        <w:rPr>
          <w:rFonts w:ascii="Century Gothic" w:hAnsi="Century Gothic"/>
          <w:sz w:val="18"/>
          <w:szCs w:val="18"/>
        </w:rPr>
      </w:r>
      <w:r w:rsidR="004B3470"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4B3470" w:rsidRPr="00CE3EF3">
        <w:rPr>
          <w:rFonts w:ascii="Century Gothic" w:hAnsi="Century Gothic"/>
          <w:sz w:val="18"/>
          <w:szCs w:val="18"/>
        </w:rPr>
        <w:fldChar w:fldCharType="end"/>
      </w:r>
    </w:p>
    <w:p w:rsidR="00045EDE" w:rsidRPr="00CE3EF3" w:rsidRDefault="00045EDE" w:rsidP="00DE0F48">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8F7938" w:rsidRPr="00CE3EF3" w:rsidRDefault="008F7938" w:rsidP="004B3470">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Date de naissance </w:t>
      </w:r>
      <w:smartTag w:uri="urn:schemas-microsoft-com:office:smarttags" w:element="PersonName">
        <w:r w:rsidRPr="00CE3EF3">
          <w:rPr>
            <w:rFonts w:ascii="Century Gothic" w:hAnsi="Century Gothic"/>
            <w:sz w:val="18"/>
            <w:szCs w:val="18"/>
          </w:rPr>
          <w:t>:</w:t>
        </w:r>
      </w:smartTag>
      <w:r w:rsidRPr="00CE3EF3">
        <w:rPr>
          <w:rFonts w:ascii="Century Gothic" w:hAnsi="Century Gothic"/>
          <w:sz w:val="18"/>
          <w:szCs w:val="18"/>
        </w:rPr>
        <w:t xml:space="preserve"> </w:t>
      </w:r>
      <w:bookmarkStart w:id="1" w:name="Texte3"/>
      <w:r w:rsidR="004B3470" w:rsidRPr="00CE3EF3">
        <w:rPr>
          <w:rFonts w:ascii="Century Gothic" w:hAnsi="Century Gothic"/>
          <w:sz w:val="18"/>
          <w:szCs w:val="18"/>
        </w:rPr>
        <w:fldChar w:fldCharType="begin">
          <w:ffData>
            <w:name w:val="Texte3"/>
            <w:enabled/>
            <w:calcOnExit w:val="0"/>
            <w:statusText w:type="text" w:val="Merci de saisir votre date de naissance sous la forme suivante :  dd/MM/yyyy"/>
            <w:textInput>
              <w:type w:val="date"/>
              <w:format w:val="dd/MM/yyyy"/>
            </w:textInput>
          </w:ffData>
        </w:fldChar>
      </w:r>
      <w:r w:rsidR="004B3470" w:rsidRPr="00CE3EF3">
        <w:rPr>
          <w:rFonts w:ascii="Century Gothic" w:hAnsi="Century Gothic"/>
          <w:sz w:val="18"/>
          <w:szCs w:val="18"/>
        </w:rPr>
        <w:instrText xml:space="preserve"> FORMTEXT </w:instrText>
      </w:r>
      <w:r w:rsidR="004B3470" w:rsidRPr="00CE3EF3">
        <w:rPr>
          <w:rFonts w:ascii="Century Gothic" w:hAnsi="Century Gothic"/>
          <w:sz w:val="18"/>
          <w:szCs w:val="18"/>
        </w:rPr>
      </w:r>
      <w:r w:rsidR="004B3470"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4B3470" w:rsidRPr="00CE3EF3">
        <w:rPr>
          <w:rFonts w:ascii="Century Gothic" w:hAnsi="Century Gothic"/>
          <w:sz w:val="18"/>
          <w:szCs w:val="18"/>
        </w:rPr>
        <w:fldChar w:fldCharType="end"/>
      </w:r>
      <w:bookmarkEnd w:id="1"/>
      <w:r w:rsidR="003744BC" w:rsidRPr="00CE3EF3">
        <w:rPr>
          <w:rFonts w:ascii="Century Gothic" w:hAnsi="Century Gothic"/>
          <w:sz w:val="18"/>
          <w:szCs w:val="18"/>
        </w:rPr>
        <w:t xml:space="preserve">                                            Lieu de naissance :   </w:t>
      </w:r>
      <w:r w:rsidR="003744BC" w:rsidRPr="00CE3EF3">
        <w:rPr>
          <w:rFonts w:ascii="Century Gothic" w:hAnsi="Century Gothic"/>
          <w:sz w:val="18"/>
          <w:szCs w:val="18"/>
        </w:rPr>
        <w:fldChar w:fldCharType="begin">
          <w:ffData>
            <w:name w:val="Texte3"/>
            <w:enabled/>
            <w:calcOnExit w:val="0"/>
            <w:statusText w:type="text" w:val="Merci de saisir votre date de naissance sous la forme suivante :  dd/MM/yyyy"/>
            <w:textInput>
              <w:type w:val="date"/>
              <w:format w:val="dd/MM/yyyy"/>
            </w:textInput>
          </w:ffData>
        </w:fldChar>
      </w:r>
      <w:r w:rsidR="003744BC" w:rsidRPr="00CE3EF3">
        <w:rPr>
          <w:rFonts w:ascii="Century Gothic" w:hAnsi="Century Gothic"/>
          <w:sz w:val="18"/>
          <w:szCs w:val="18"/>
        </w:rPr>
        <w:instrText xml:space="preserve"> FORMTEXT </w:instrText>
      </w:r>
      <w:r w:rsidR="003744BC" w:rsidRPr="00CE3EF3">
        <w:rPr>
          <w:rFonts w:ascii="Century Gothic" w:hAnsi="Century Gothic"/>
          <w:sz w:val="18"/>
          <w:szCs w:val="18"/>
        </w:rPr>
      </w:r>
      <w:r w:rsidR="003744BC" w:rsidRPr="00CE3EF3">
        <w:rPr>
          <w:rFonts w:ascii="Century Gothic" w:hAnsi="Century Gothic"/>
          <w:sz w:val="18"/>
          <w:szCs w:val="18"/>
        </w:rPr>
        <w:fldChar w:fldCharType="separate"/>
      </w:r>
      <w:r w:rsidR="003744BC" w:rsidRPr="00CE3EF3">
        <w:rPr>
          <w:noProof/>
          <w:sz w:val="18"/>
          <w:szCs w:val="18"/>
        </w:rPr>
        <w:t> </w:t>
      </w:r>
      <w:r w:rsidR="003744BC" w:rsidRPr="00CE3EF3">
        <w:rPr>
          <w:noProof/>
          <w:sz w:val="18"/>
          <w:szCs w:val="18"/>
        </w:rPr>
        <w:t> </w:t>
      </w:r>
      <w:r w:rsidR="003744BC" w:rsidRPr="00CE3EF3">
        <w:rPr>
          <w:noProof/>
          <w:sz w:val="18"/>
          <w:szCs w:val="18"/>
        </w:rPr>
        <w:t> </w:t>
      </w:r>
      <w:r w:rsidR="003744BC" w:rsidRPr="00CE3EF3">
        <w:rPr>
          <w:noProof/>
          <w:sz w:val="18"/>
          <w:szCs w:val="18"/>
        </w:rPr>
        <w:t> </w:t>
      </w:r>
      <w:r w:rsidR="003744BC" w:rsidRPr="00CE3EF3">
        <w:rPr>
          <w:noProof/>
          <w:sz w:val="18"/>
          <w:szCs w:val="18"/>
        </w:rPr>
        <w:t> </w:t>
      </w:r>
      <w:r w:rsidR="003744BC" w:rsidRPr="00CE3EF3">
        <w:rPr>
          <w:rFonts w:ascii="Century Gothic" w:hAnsi="Century Gothic"/>
          <w:sz w:val="18"/>
          <w:szCs w:val="18"/>
        </w:rPr>
        <w:fldChar w:fldCharType="end"/>
      </w:r>
      <w:r w:rsidR="008C6DD2" w:rsidRPr="00CE3EF3">
        <w:rPr>
          <w:rFonts w:ascii="Century Gothic" w:hAnsi="Century Gothic"/>
          <w:sz w:val="18"/>
          <w:szCs w:val="18"/>
        </w:rPr>
        <w:t xml:space="preserve"> </w:t>
      </w:r>
      <w:r w:rsidR="003744BC" w:rsidRPr="00CE3EF3">
        <w:rPr>
          <w:rFonts w:ascii="Century Gothic" w:hAnsi="Century Gothic"/>
          <w:sz w:val="18"/>
          <w:szCs w:val="18"/>
        </w:rPr>
        <w:t xml:space="preserve">   </w:t>
      </w:r>
    </w:p>
    <w:p w:rsidR="00045EDE" w:rsidRPr="00CE3EF3" w:rsidRDefault="00045EDE" w:rsidP="00DE0F48">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8F7938" w:rsidRPr="00CE3EF3" w:rsidRDefault="008F7938" w:rsidP="009110AE">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Sexe </w:t>
      </w:r>
      <w:smartTag w:uri="urn:schemas-microsoft-com:office:smarttags" w:element="PersonName">
        <w:r w:rsidRPr="00CE3EF3">
          <w:rPr>
            <w:rFonts w:ascii="Century Gothic" w:hAnsi="Century Gothic"/>
            <w:sz w:val="18"/>
            <w:szCs w:val="18"/>
          </w:rPr>
          <w:t>:</w:t>
        </w:r>
      </w:smartTag>
      <w:r w:rsidRPr="00CE3EF3">
        <w:rPr>
          <w:rFonts w:ascii="Century Gothic" w:hAnsi="Century Gothic"/>
          <w:sz w:val="18"/>
          <w:szCs w:val="18"/>
        </w:rPr>
        <w:tab/>
      </w:r>
      <w:bookmarkStart w:id="2" w:name="CaseACocher1"/>
      <w:r w:rsidR="009110AE" w:rsidRPr="00CE3EF3">
        <w:rPr>
          <w:rFonts w:ascii="Century Gothic" w:hAnsi="Century Gothic"/>
          <w:sz w:val="18"/>
          <w:szCs w:val="18"/>
        </w:rPr>
        <w:tab/>
      </w:r>
      <w:r w:rsidR="00350F9A" w:rsidRPr="00CE3EF3">
        <w:rPr>
          <w:rFonts w:ascii="Century Gothic" w:hAnsi="Century Gothic"/>
          <w:sz w:val="18"/>
          <w:szCs w:val="18"/>
        </w:rPr>
        <w:fldChar w:fldCharType="begin">
          <w:ffData>
            <w:name w:val=""/>
            <w:enabled/>
            <w:calcOnExit w:val="0"/>
            <w:checkBox>
              <w:sizeAuto/>
              <w:default w:val="0"/>
            </w:checkBox>
          </w:ffData>
        </w:fldChar>
      </w:r>
      <w:r w:rsidR="00350F9A"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00350F9A" w:rsidRPr="00CE3EF3">
        <w:rPr>
          <w:rFonts w:ascii="Century Gothic" w:hAnsi="Century Gothic"/>
          <w:sz w:val="18"/>
          <w:szCs w:val="18"/>
        </w:rPr>
        <w:fldChar w:fldCharType="end"/>
      </w:r>
      <w:bookmarkEnd w:id="2"/>
      <w:r w:rsidR="00DE0F48" w:rsidRPr="00CE3EF3">
        <w:rPr>
          <w:rFonts w:ascii="Century Gothic" w:hAnsi="Century Gothic"/>
          <w:sz w:val="18"/>
          <w:szCs w:val="18"/>
        </w:rPr>
        <w:t xml:space="preserve"> </w:t>
      </w:r>
      <w:r w:rsidR="0075197F" w:rsidRPr="00CE3EF3">
        <w:rPr>
          <w:rFonts w:ascii="Century Gothic" w:hAnsi="Century Gothic"/>
          <w:sz w:val="18"/>
          <w:szCs w:val="18"/>
        </w:rPr>
        <w:t xml:space="preserve"> </w:t>
      </w:r>
      <w:r w:rsidR="00DE0F48" w:rsidRPr="00CE3EF3">
        <w:rPr>
          <w:rFonts w:ascii="Century Gothic" w:hAnsi="Century Gothic"/>
          <w:sz w:val="18"/>
          <w:szCs w:val="18"/>
        </w:rPr>
        <w:t xml:space="preserve">M </w:t>
      </w:r>
      <w:r w:rsidR="00045EDE" w:rsidRPr="00CE3EF3">
        <w:rPr>
          <w:rFonts w:ascii="Century Gothic" w:hAnsi="Century Gothic"/>
          <w:sz w:val="18"/>
          <w:szCs w:val="18"/>
        </w:rPr>
        <w:tab/>
      </w:r>
      <w:r w:rsidR="00DE0F48" w:rsidRPr="00CE3EF3">
        <w:rPr>
          <w:rFonts w:ascii="Century Gothic" w:hAnsi="Century Gothic"/>
          <w:sz w:val="18"/>
          <w:szCs w:val="18"/>
        </w:rPr>
        <w:tab/>
      </w:r>
      <w:bookmarkStart w:id="3" w:name="CaseACocher2"/>
      <w:r w:rsidR="00350F9A" w:rsidRPr="00CE3EF3">
        <w:rPr>
          <w:rFonts w:ascii="Century Gothic" w:hAnsi="Century Gothic"/>
          <w:sz w:val="18"/>
          <w:szCs w:val="18"/>
        </w:rPr>
        <w:fldChar w:fldCharType="begin">
          <w:ffData>
            <w:name w:val="CaseACocher2"/>
            <w:enabled/>
            <w:calcOnExit w:val="0"/>
            <w:checkBox>
              <w:sizeAuto/>
              <w:default w:val="0"/>
            </w:checkBox>
          </w:ffData>
        </w:fldChar>
      </w:r>
      <w:r w:rsidR="00350F9A"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00350F9A" w:rsidRPr="00CE3EF3">
        <w:rPr>
          <w:rFonts w:ascii="Century Gothic" w:hAnsi="Century Gothic"/>
          <w:sz w:val="18"/>
          <w:szCs w:val="18"/>
        </w:rPr>
        <w:fldChar w:fldCharType="end"/>
      </w:r>
      <w:bookmarkEnd w:id="3"/>
      <w:r w:rsidR="00DE0F48" w:rsidRPr="00CE3EF3">
        <w:rPr>
          <w:rFonts w:ascii="Century Gothic" w:hAnsi="Century Gothic"/>
          <w:sz w:val="18"/>
          <w:szCs w:val="18"/>
        </w:rPr>
        <w:t xml:space="preserve"> </w:t>
      </w:r>
      <w:r w:rsidR="0075197F" w:rsidRPr="00CE3EF3">
        <w:rPr>
          <w:rFonts w:ascii="Century Gothic" w:hAnsi="Century Gothic"/>
          <w:sz w:val="18"/>
          <w:szCs w:val="18"/>
        </w:rPr>
        <w:t xml:space="preserve"> </w:t>
      </w:r>
      <w:r w:rsidR="00DE0F48" w:rsidRPr="00CE3EF3">
        <w:rPr>
          <w:rFonts w:ascii="Century Gothic" w:hAnsi="Century Gothic"/>
          <w:sz w:val="18"/>
          <w:szCs w:val="18"/>
        </w:rPr>
        <w:t>F</w:t>
      </w:r>
    </w:p>
    <w:p w:rsidR="00045EDE" w:rsidRPr="00CE3EF3" w:rsidRDefault="00045EDE" w:rsidP="00DE0F48">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CE6D7B" w:rsidRPr="00CE3EF3" w:rsidRDefault="00CE6D7B" w:rsidP="000F13B8">
      <w:pPr>
        <w:rPr>
          <w:rFonts w:ascii="Century Gothic" w:hAnsi="Century Gothic"/>
          <w:sz w:val="18"/>
          <w:szCs w:val="18"/>
        </w:rPr>
      </w:pPr>
    </w:p>
    <w:p w:rsidR="000F13B8" w:rsidRPr="00CE3EF3" w:rsidRDefault="0001669F" w:rsidP="00051BA6">
      <w:pPr>
        <w:pBdr>
          <w:top w:val="single" w:sz="4" w:space="1" w:color="auto"/>
          <w:left w:val="single" w:sz="4" w:space="4" w:color="auto"/>
          <w:bottom w:val="single" w:sz="4" w:space="1" w:color="auto"/>
          <w:right w:val="single" w:sz="4" w:space="4" w:color="auto"/>
        </w:pBdr>
        <w:shd w:val="clear" w:color="auto" w:fill="C0C0C0"/>
        <w:rPr>
          <w:rFonts w:ascii="Century Gothic" w:hAnsi="Century Gothic"/>
          <w:b/>
          <w:bCs/>
          <w:smallCaps/>
        </w:rPr>
      </w:pPr>
      <w:r>
        <w:rPr>
          <w:rFonts w:ascii="Century Gothic" w:hAnsi="Century Gothic"/>
          <w:b/>
          <w:bCs/>
          <w:smallCaps/>
        </w:rPr>
        <w:t>2 – Coordonné</w:t>
      </w:r>
      <w:r w:rsidRPr="00CE3EF3">
        <w:rPr>
          <w:rFonts w:ascii="Century Gothic" w:hAnsi="Century Gothic"/>
          <w:b/>
          <w:bCs/>
          <w:smallCaps/>
        </w:rPr>
        <w:t>es</w:t>
      </w:r>
      <w:r w:rsidR="000F13B8" w:rsidRPr="00CE3EF3">
        <w:rPr>
          <w:rFonts w:ascii="Century Gothic" w:hAnsi="Century Gothic"/>
          <w:b/>
          <w:bCs/>
          <w:smallCaps/>
        </w:rPr>
        <w:tab/>
      </w:r>
      <w:r w:rsidR="000F13B8" w:rsidRPr="00CE3EF3">
        <w:rPr>
          <w:rFonts w:ascii="Century Gothic" w:hAnsi="Century Gothic"/>
          <w:b/>
          <w:bCs/>
          <w:smallCaps/>
        </w:rPr>
        <w:tab/>
      </w:r>
      <w:r w:rsidR="000F13B8" w:rsidRPr="00CE3EF3">
        <w:rPr>
          <w:rFonts w:ascii="Century Gothic" w:hAnsi="Century Gothic"/>
          <w:b/>
          <w:bCs/>
          <w:smallCaps/>
        </w:rPr>
        <w:tab/>
      </w:r>
      <w:r w:rsidR="000F13B8" w:rsidRPr="00CE3EF3">
        <w:rPr>
          <w:rFonts w:ascii="Century Gothic" w:hAnsi="Century Gothic"/>
          <w:b/>
          <w:bCs/>
          <w:smallCaps/>
        </w:rPr>
        <w:tab/>
      </w:r>
      <w:r w:rsidR="000F13B8" w:rsidRPr="00CE3EF3">
        <w:rPr>
          <w:rFonts w:ascii="Century Gothic" w:hAnsi="Century Gothic"/>
          <w:b/>
          <w:bCs/>
          <w:smallCaps/>
        </w:rPr>
        <w:tab/>
      </w:r>
      <w:r w:rsidR="000F13B8" w:rsidRPr="00CE3EF3">
        <w:rPr>
          <w:rFonts w:ascii="Century Gothic" w:hAnsi="Century Gothic"/>
          <w:b/>
          <w:bCs/>
          <w:smallCaps/>
        </w:rPr>
        <w:tab/>
      </w:r>
      <w:r w:rsidR="000F13B8" w:rsidRPr="00CE3EF3">
        <w:rPr>
          <w:rFonts w:ascii="Century Gothic" w:hAnsi="Century Gothic"/>
          <w:b/>
          <w:bCs/>
          <w:smallCaps/>
        </w:rPr>
        <w:tab/>
      </w:r>
      <w:r w:rsidR="000F13B8" w:rsidRPr="00CE3EF3">
        <w:rPr>
          <w:rFonts w:ascii="Century Gothic" w:hAnsi="Century Gothic"/>
          <w:b/>
          <w:bCs/>
          <w:smallCaps/>
        </w:rPr>
        <w:tab/>
      </w:r>
      <w:r w:rsidR="000F13B8" w:rsidRPr="00CE3EF3">
        <w:rPr>
          <w:rFonts w:ascii="Century Gothic" w:hAnsi="Century Gothic"/>
          <w:b/>
          <w:bCs/>
          <w:smallCaps/>
        </w:rPr>
        <w:tab/>
      </w:r>
      <w:r w:rsidR="000F13B8" w:rsidRPr="00CE3EF3">
        <w:rPr>
          <w:rFonts w:ascii="Century Gothic" w:hAnsi="Century Gothic"/>
          <w:b/>
          <w:bCs/>
          <w:smallCaps/>
        </w:rPr>
        <w:tab/>
      </w:r>
      <w:r w:rsidR="000F13B8" w:rsidRPr="00CE3EF3">
        <w:rPr>
          <w:rFonts w:ascii="Century Gothic" w:hAnsi="Century Gothic"/>
          <w:b/>
          <w:bCs/>
          <w:smallCaps/>
        </w:rPr>
        <w:tab/>
      </w:r>
      <w:r w:rsidR="000F13B8" w:rsidRPr="00CE3EF3">
        <w:rPr>
          <w:rFonts w:ascii="Century Gothic" w:hAnsi="Century Gothic"/>
          <w:b/>
          <w:bCs/>
          <w:smallCaps/>
        </w:rPr>
        <w:tab/>
      </w:r>
    </w:p>
    <w:p w:rsidR="000F13B8" w:rsidRPr="00CE3EF3" w:rsidRDefault="000F13B8" w:rsidP="000F13B8">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0F13B8" w:rsidRPr="00CE3EF3" w:rsidRDefault="000F13B8" w:rsidP="004B3470">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Adresse </w:t>
      </w:r>
      <w:smartTag w:uri="urn:schemas-microsoft-com:office:smarttags" w:element="PersonName">
        <w:r w:rsidRPr="00CE3EF3">
          <w:rPr>
            <w:rFonts w:ascii="Century Gothic" w:hAnsi="Century Gothic"/>
            <w:sz w:val="18"/>
            <w:szCs w:val="18"/>
          </w:rPr>
          <w:t>:</w:t>
        </w:r>
      </w:smartTag>
      <w:r w:rsidR="0009663E" w:rsidRPr="00CE3EF3">
        <w:rPr>
          <w:rFonts w:ascii="Century Gothic" w:hAnsi="Century Gothic"/>
          <w:sz w:val="18"/>
          <w:szCs w:val="18"/>
        </w:rPr>
        <w:t xml:space="preserve"> </w:t>
      </w:r>
      <w:bookmarkStart w:id="4" w:name="Texte7"/>
      <w:r w:rsidR="004B3470" w:rsidRPr="00CE3EF3">
        <w:rPr>
          <w:rFonts w:ascii="Century Gothic" w:hAnsi="Century Gothic"/>
          <w:sz w:val="18"/>
          <w:szCs w:val="18"/>
        </w:rPr>
        <w:fldChar w:fldCharType="begin">
          <w:ffData>
            <w:name w:val="Texte7"/>
            <w:enabled/>
            <w:calcOnExit w:val="0"/>
            <w:textInput/>
          </w:ffData>
        </w:fldChar>
      </w:r>
      <w:r w:rsidR="004B3470" w:rsidRPr="00CE3EF3">
        <w:rPr>
          <w:rFonts w:ascii="Century Gothic" w:hAnsi="Century Gothic"/>
          <w:sz w:val="18"/>
          <w:szCs w:val="18"/>
        </w:rPr>
        <w:instrText xml:space="preserve"> FORMTEXT </w:instrText>
      </w:r>
      <w:r w:rsidR="004B3470" w:rsidRPr="00CE3EF3">
        <w:rPr>
          <w:rFonts w:ascii="Century Gothic" w:hAnsi="Century Gothic"/>
          <w:sz w:val="18"/>
          <w:szCs w:val="18"/>
        </w:rPr>
      </w:r>
      <w:r w:rsidR="004B3470"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4B3470" w:rsidRPr="00CE3EF3">
        <w:rPr>
          <w:rFonts w:ascii="Century Gothic" w:hAnsi="Century Gothic"/>
          <w:sz w:val="18"/>
          <w:szCs w:val="18"/>
        </w:rPr>
        <w:fldChar w:fldCharType="end"/>
      </w:r>
      <w:bookmarkEnd w:id="4"/>
    </w:p>
    <w:p w:rsidR="000F13B8" w:rsidRPr="00CE3EF3" w:rsidRDefault="000F13B8" w:rsidP="000F13B8">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0F13B8" w:rsidRPr="00CE3EF3" w:rsidRDefault="000F13B8" w:rsidP="004B3470">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CP </w:t>
      </w:r>
      <w:smartTag w:uri="urn:schemas-microsoft-com:office:smarttags" w:element="PersonName">
        <w:r w:rsidRPr="00CE3EF3">
          <w:rPr>
            <w:rFonts w:ascii="Century Gothic" w:hAnsi="Century Gothic"/>
            <w:sz w:val="18"/>
            <w:szCs w:val="18"/>
          </w:rPr>
          <w:t>:</w:t>
        </w:r>
      </w:smartTag>
      <w:r w:rsidR="0009663E" w:rsidRPr="00CE3EF3">
        <w:rPr>
          <w:rFonts w:ascii="Century Gothic" w:hAnsi="Century Gothic"/>
          <w:sz w:val="18"/>
          <w:szCs w:val="18"/>
        </w:rPr>
        <w:t xml:space="preserve"> </w:t>
      </w:r>
      <w:bookmarkStart w:id="5" w:name="Texte8"/>
      <w:r w:rsidR="004B3470" w:rsidRPr="00CE3EF3">
        <w:rPr>
          <w:rFonts w:ascii="Century Gothic" w:hAnsi="Century Gothic"/>
          <w:sz w:val="18"/>
          <w:szCs w:val="18"/>
        </w:rPr>
        <w:fldChar w:fldCharType="begin">
          <w:ffData>
            <w:name w:val="Texte8"/>
            <w:enabled/>
            <w:calcOnExit w:val="0"/>
            <w:textInput>
              <w:type w:val="number"/>
              <w:maxLength w:val="5"/>
            </w:textInput>
          </w:ffData>
        </w:fldChar>
      </w:r>
      <w:r w:rsidR="004B3470" w:rsidRPr="00CE3EF3">
        <w:rPr>
          <w:rFonts w:ascii="Century Gothic" w:hAnsi="Century Gothic"/>
          <w:sz w:val="18"/>
          <w:szCs w:val="18"/>
        </w:rPr>
        <w:instrText xml:space="preserve"> FORMTEXT </w:instrText>
      </w:r>
      <w:r w:rsidR="004B3470" w:rsidRPr="00CE3EF3">
        <w:rPr>
          <w:rFonts w:ascii="Century Gothic" w:hAnsi="Century Gothic"/>
          <w:sz w:val="18"/>
          <w:szCs w:val="18"/>
        </w:rPr>
      </w:r>
      <w:r w:rsidR="004B3470"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4B3470" w:rsidRPr="00CE3EF3">
        <w:rPr>
          <w:rFonts w:ascii="Century Gothic" w:hAnsi="Century Gothic"/>
          <w:sz w:val="18"/>
          <w:szCs w:val="18"/>
        </w:rPr>
        <w:fldChar w:fldCharType="end"/>
      </w:r>
      <w:bookmarkEnd w:id="5"/>
      <w:r w:rsidRPr="00CE3EF3">
        <w:rPr>
          <w:rFonts w:ascii="Century Gothic" w:hAnsi="Century Gothic"/>
          <w:sz w:val="18"/>
          <w:szCs w:val="18"/>
        </w:rPr>
        <w:tab/>
      </w:r>
      <w:r w:rsidRPr="00CE3EF3">
        <w:rPr>
          <w:rFonts w:ascii="Century Gothic" w:hAnsi="Century Gothic"/>
          <w:sz w:val="18"/>
          <w:szCs w:val="18"/>
        </w:rPr>
        <w:tab/>
        <w:t>Ville </w:t>
      </w:r>
      <w:smartTag w:uri="urn:schemas-microsoft-com:office:smarttags" w:element="PersonName">
        <w:r w:rsidRPr="00CE3EF3">
          <w:rPr>
            <w:rFonts w:ascii="Century Gothic" w:hAnsi="Century Gothic"/>
            <w:sz w:val="18"/>
            <w:szCs w:val="18"/>
          </w:rPr>
          <w:t>:</w:t>
        </w:r>
      </w:smartTag>
      <w:r w:rsidRPr="00CE3EF3">
        <w:rPr>
          <w:rFonts w:ascii="Century Gothic" w:hAnsi="Century Gothic"/>
          <w:sz w:val="18"/>
          <w:szCs w:val="18"/>
        </w:rPr>
        <w:t xml:space="preserve"> </w:t>
      </w:r>
      <w:bookmarkStart w:id="6" w:name="Ville"/>
      <w:r w:rsidR="004B3470" w:rsidRPr="00CE3EF3">
        <w:rPr>
          <w:rFonts w:ascii="Century Gothic" w:hAnsi="Century Gothic"/>
          <w:sz w:val="18"/>
          <w:szCs w:val="18"/>
        </w:rPr>
        <w:fldChar w:fldCharType="begin">
          <w:ffData>
            <w:name w:val="Ville"/>
            <w:enabled/>
            <w:calcOnExit w:val="0"/>
            <w:textInput>
              <w:maxLength w:val="40"/>
              <w:format w:val="UPPERCASE"/>
            </w:textInput>
          </w:ffData>
        </w:fldChar>
      </w:r>
      <w:r w:rsidR="004B3470" w:rsidRPr="00CE3EF3">
        <w:rPr>
          <w:rFonts w:ascii="Century Gothic" w:hAnsi="Century Gothic"/>
          <w:sz w:val="18"/>
          <w:szCs w:val="18"/>
        </w:rPr>
        <w:instrText xml:space="preserve"> FORMTEXT </w:instrText>
      </w:r>
      <w:r w:rsidR="004B3470" w:rsidRPr="00CE3EF3">
        <w:rPr>
          <w:rFonts w:ascii="Century Gothic" w:hAnsi="Century Gothic"/>
          <w:sz w:val="18"/>
          <w:szCs w:val="18"/>
        </w:rPr>
      </w:r>
      <w:r w:rsidR="004B3470"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4B3470" w:rsidRPr="00CE3EF3">
        <w:rPr>
          <w:rFonts w:ascii="Century Gothic" w:hAnsi="Century Gothic"/>
          <w:sz w:val="18"/>
          <w:szCs w:val="18"/>
        </w:rPr>
        <w:fldChar w:fldCharType="end"/>
      </w:r>
      <w:bookmarkEnd w:id="6"/>
    </w:p>
    <w:p w:rsidR="000F13B8" w:rsidRPr="00CE3EF3" w:rsidRDefault="000F13B8" w:rsidP="00190433">
      <w:pPr>
        <w:pBdr>
          <w:top w:val="single" w:sz="4" w:space="1" w:color="auto"/>
          <w:left w:val="single" w:sz="4" w:space="4" w:color="auto"/>
          <w:bottom w:val="single" w:sz="4" w:space="1" w:color="auto"/>
          <w:right w:val="single" w:sz="4" w:space="4" w:color="auto"/>
        </w:pBdr>
        <w:rPr>
          <w:rFonts w:ascii="Century Gothic" w:hAnsi="Century Gothic"/>
          <w:i/>
          <w:iCs/>
          <w:sz w:val="14"/>
          <w:szCs w:val="14"/>
        </w:rPr>
      </w:pPr>
      <w:r w:rsidRPr="00CE3EF3">
        <w:rPr>
          <w:rFonts w:ascii="Century Gothic" w:hAnsi="Century Gothic"/>
          <w:i/>
          <w:iCs/>
          <w:sz w:val="14"/>
          <w:szCs w:val="14"/>
        </w:rPr>
        <w:t xml:space="preserve">(le courrier sera </w:t>
      </w:r>
      <w:r w:rsidR="00190433" w:rsidRPr="00CE3EF3">
        <w:rPr>
          <w:rFonts w:ascii="Century Gothic" w:hAnsi="Century Gothic"/>
          <w:i/>
          <w:iCs/>
          <w:sz w:val="14"/>
          <w:szCs w:val="14"/>
        </w:rPr>
        <w:t>envoyé</w:t>
      </w:r>
      <w:r w:rsidRPr="00CE3EF3">
        <w:rPr>
          <w:rFonts w:ascii="Century Gothic" w:hAnsi="Century Gothic"/>
          <w:i/>
          <w:iCs/>
          <w:sz w:val="14"/>
          <w:szCs w:val="14"/>
        </w:rPr>
        <w:t xml:space="preserve"> à cette adresse)</w:t>
      </w:r>
    </w:p>
    <w:p w:rsidR="000F13B8" w:rsidRPr="00CE3EF3" w:rsidRDefault="000F13B8" w:rsidP="000F13B8">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0F13B8" w:rsidRPr="00CE3EF3" w:rsidRDefault="000F31D3" w:rsidP="00897903">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Tél. fixe </w:t>
      </w:r>
      <w:smartTag w:uri="urn:schemas-microsoft-com:office:smarttags" w:element="PersonName">
        <w:r w:rsidRPr="00CE3EF3">
          <w:rPr>
            <w:rFonts w:ascii="Century Gothic" w:hAnsi="Century Gothic"/>
            <w:sz w:val="18"/>
            <w:szCs w:val="18"/>
          </w:rPr>
          <w:t>:</w:t>
        </w:r>
      </w:smartTag>
      <w:r w:rsidRPr="00CE3EF3">
        <w:rPr>
          <w:rFonts w:ascii="Century Gothic" w:hAnsi="Century Gothic"/>
          <w:sz w:val="18"/>
          <w:szCs w:val="18"/>
        </w:rPr>
        <w:t xml:space="preserve"> </w:t>
      </w:r>
      <w:bookmarkStart w:id="7" w:name="Texte10"/>
      <w:r w:rsidR="004B3470" w:rsidRPr="00CE3EF3">
        <w:rPr>
          <w:rFonts w:ascii="Century Gothic" w:hAnsi="Century Gothic"/>
          <w:sz w:val="18"/>
          <w:szCs w:val="18"/>
        </w:rPr>
        <w:fldChar w:fldCharType="begin">
          <w:ffData>
            <w:name w:val="Texte10"/>
            <w:enabled/>
            <w:calcOnExit w:val="0"/>
            <w:textInput>
              <w:type w:val="number"/>
              <w:maxLength w:val="10"/>
              <w:format w:val="## ## ## ## ##"/>
            </w:textInput>
          </w:ffData>
        </w:fldChar>
      </w:r>
      <w:r w:rsidR="004B3470" w:rsidRPr="00CE3EF3">
        <w:rPr>
          <w:rFonts w:ascii="Century Gothic" w:hAnsi="Century Gothic"/>
          <w:sz w:val="18"/>
          <w:szCs w:val="18"/>
        </w:rPr>
        <w:instrText xml:space="preserve"> FORMTEXT </w:instrText>
      </w:r>
      <w:r w:rsidR="004B3470" w:rsidRPr="00CE3EF3">
        <w:rPr>
          <w:rFonts w:ascii="Century Gothic" w:hAnsi="Century Gothic"/>
          <w:sz w:val="18"/>
          <w:szCs w:val="18"/>
        </w:rPr>
      </w:r>
      <w:r w:rsidR="004B3470"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4B3470" w:rsidRPr="00CE3EF3">
        <w:rPr>
          <w:rFonts w:ascii="Century Gothic" w:hAnsi="Century Gothic"/>
          <w:sz w:val="18"/>
          <w:szCs w:val="18"/>
        </w:rPr>
        <w:fldChar w:fldCharType="end"/>
      </w:r>
      <w:bookmarkEnd w:id="7"/>
      <w:r w:rsidRPr="00CE3EF3">
        <w:rPr>
          <w:rFonts w:ascii="Century Gothic" w:hAnsi="Century Gothic"/>
          <w:sz w:val="18"/>
          <w:szCs w:val="18"/>
        </w:rPr>
        <w:tab/>
      </w:r>
      <w:r w:rsidRPr="00CE3EF3">
        <w:rPr>
          <w:rFonts w:ascii="Century Gothic" w:hAnsi="Century Gothic"/>
          <w:sz w:val="18"/>
          <w:szCs w:val="18"/>
        </w:rPr>
        <w:tab/>
      </w:r>
      <w:r w:rsidRPr="00CE3EF3">
        <w:rPr>
          <w:rFonts w:ascii="Century Gothic" w:hAnsi="Century Gothic"/>
          <w:sz w:val="18"/>
          <w:szCs w:val="18"/>
        </w:rPr>
        <w:tab/>
      </w:r>
      <w:r w:rsidRPr="00CE3EF3">
        <w:rPr>
          <w:rFonts w:ascii="Century Gothic" w:hAnsi="Century Gothic"/>
          <w:sz w:val="18"/>
          <w:szCs w:val="18"/>
        </w:rPr>
        <w:tab/>
        <w:t>Tél. portable </w:t>
      </w:r>
      <w:smartTag w:uri="urn:schemas-microsoft-com:office:smarttags" w:element="PersonName">
        <w:r w:rsidRPr="00CE3EF3">
          <w:rPr>
            <w:rFonts w:ascii="Century Gothic" w:hAnsi="Century Gothic"/>
            <w:sz w:val="18"/>
            <w:szCs w:val="18"/>
          </w:rPr>
          <w:t>:</w:t>
        </w:r>
      </w:smartTag>
      <w:r w:rsidRPr="00CE3EF3">
        <w:rPr>
          <w:rFonts w:ascii="Century Gothic" w:hAnsi="Century Gothic"/>
          <w:sz w:val="18"/>
          <w:szCs w:val="18"/>
        </w:rPr>
        <w:t xml:space="preserve"> </w:t>
      </w:r>
      <w:bookmarkStart w:id="8" w:name="Texte11"/>
      <w:r w:rsidR="00897903" w:rsidRPr="00CE3EF3">
        <w:rPr>
          <w:rFonts w:ascii="Century Gothic" w:hAnsi="Century Gothic"/>
          <w:sz w:val="18"/>
          <w:szCs w:val="18"/>
        </w:rPr>
        <w:fldChar w:fldCharType="begin">
          <w:ffData>
            <w:name w:val="Texte11"/>
            <w:enabled/>
            <w:calcOnExit w:val="0"/>
            <w:textInput>
              <w:type w:val="number"/>
              <w:maxLength w:val="10"/>
              <w:format w:val="## ## ## ## ##"/>
            </w:textInput>
          </w:ffData>
        </w:fldChar>
      </w:r>
      <w:r w:rsidR="00897903" w:rsidRPr="00CE3EF3">
        <w:rPr>
          <w:rFonts w:ascii="Century Gothic" w:hAnsi="Century Gothic"/>
          <w:sz w:val="18"/>
          <w:szCs w:val="18"/>
        </w:rPr>
        <w:instrText xml:space="preserve"> FORMTEXT </w:instrText>
      </w:r>
      <w:r w:rsidR="00897903" w:rsidRPr="00CE3EF3">
        <w:rPr>
          <w:rFonts w:ascii="Century Gothic" w:hAnsi="Century Gothic"/>
          <w:sz w:val="18"/>
          <w:szCs w:val="18"/>
        </w:rPr>
      </w:r>
      <w:r w:rsidR="00897903"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897903" w:rsidRPr="00CE3EF3">
        <w:rPr>
          <w:rFonts w:ascii="Century Gothic" w:hAnsi="Century Gothic"/>
          <w:sz w:val="18"/>
          <w:szCs w:val="18"/>
        </w:rPr>
        <w:fldChar w:fldCharType="end"/>
      </w:r>
      <w:bookmarkEnd w:id="8"/>
    </w:p>
    <w:p w:rsidR="000F31D3" w:rsidRPr="00CE3EF3" w:rsidRDefault="000F31D3" w:rsidP="000F13B8">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0F31D3" w:rsidRDefault="000F31D3" w:rsidP="004B3470">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E-mail </w:t>
      </w:r>
      <w:smartTag w:uri="urn:schemas-microsoft-com:office:smarttags" w:element="PersonName">
        <w:r w:rsidRPr="00CE3EF3">
          <w:rPr>
            <w:rFonts w:ascii="Century Gothic" w:hAnsi="Century Gothic"/>
            <w:sz w:val="18"/>
            <w:szCs w:val="18"/>
          </w:rPr>
          <w:t>:</w:t>
        </w:r>
      </w:smartTag>
      <w:r w:rsidRPr="00CE3EF3">
        <w:rPr>
          <w:rFonts w:ascii="Century Gothic" w:hAnsi="Century Gothic"/>
          <w:sz w:val="18"/>
          <w:szCs w:val="18"/>
        </w:rPr>
        <w:t xml:space="preserve"> </w:t>
      </w:r>
      <w:bookmarkStart w:id="9" w:name="Texte12"/>
      <w:r w:rsidR="004B3470" w:rsidRPr="00CE3EF3">
        <w:rPr>
          <w:rFonts w:ascii="Century Gothic" w:hAnsi="Century Gothic"/>
          <w:sz w:val="18"/>
          <w:szCs w:val="18"/>
        </w:rPr>
        <w:fldChar w:fldCharType="begin">
          <w:ffData>
            <w:name w:val="Texte12"/>
            <w:enabled/>
            <w:calcOnExit w:val="0"/>
            <w:textInput>
              <w:maxLength w:val="40"/>
              <w:format w:val="LOWERCASE"/>
            </w:textInput>
          </w:ffData>
        </w:fldChar>
      </w:r>
      <w:r w:rsidR="004B3470" w:rsidRPr="00CE3EF3">
        <w:rPr>
          <w:rFonts w:ascii="Century Gothic" w:hAnsi="Century Gothic"/>
          <w:sz w:val="18"/>
          <w:szCs w:val="18"/>
        </w:rPr>
        <w:instrText xml:space="preserve"> FORMTEXT </w:instrText>
      </w:r>
      <w:r w:rsidR="004B3470" w:rsidRPr="00CE3EF3">
        <w:rPr>
          <w:rFonts w:ascii="Century Gothic" w:hAnsi="Century Gothic"/>
          <w:sz w:val="18"/>
          <w:szCs w:val="18"/>
        </w:rPr>
      </w:r>
      <w:r w:rsidR="004B3470"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4B3470" w:rsidRPr="00CE3EF3">
        <w:rPr>
          <w:rFonts w:ascii="Century Gothic" w:hAnsi="Century Gothic"/>
          <w:sz w:val="18"/>
          <w:szCs w:val="18"/>
        </w:rPr>
        <w:fldChar w:fldCharType="end"/>
      </w:r>
      <w:bookmarkStart w:id="10" w:name="Texte53"/>
      <w:bookmarkEnd w:id="9"/>
      <w:r w:rsidR="004B3470" w:rsidRPr="00CE3EF3">
        <w:rPr>
          <w:rFonts w:ascii="Century Gothic" w:hAnsi="Century Gothic"/>
          <w:sz w:val="18"/>
          <w:szCs w:val="18"/>
        </w:rPr>
        <w:fldChar w:fldCharType="begin">
          <w:ffData>
            <w:name w:val="Texte53"/>
            <w:enabled/>
            <w:calcOnExit w:val="0"/>
            <w:textInput>
              <w:format w:val="LOWERCASE"/>
            </w:textInput>
          </w:ffData>
        </w:fldChar>
      </w:r>
      <w:r w:rsidR="004B3470" w:rsidRPr="00CE3EF3">
        <w:rPr>
          <w:rFonts w:ascii="Century Gothic" w:hAnsi="Century Gothic"/>
          <w:sz w:val="18"/>
          <w:szCs w:val="18"/>
        </w:rPr>
        <w:instrText xml:space="preserve"> FORMTEXT </w:instrText>
      </w:r>
      <w:r w:rsidR="004B3470" w:rsidRPr="00CE3EF3">
        <w:rPr>
          <w:rFonts w:ascii="Century Gothic" w:hAnsi="Century Gothic"/>
          <w:sz w:val="18"/>
          <w:szCs w:val="18"/>
        </w:rPr>
      </w:r>
      <w:r w:rsidR="004B3470"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4B3470" w:rsidRPr="00CE3EF3">
        <w:rPr>
          <w:rFonts w:ascii="Century Gothic" w:hAnsi="Century Gothic"/>
          <w:sz w:val="18"/>
          <w:szCs w:val="18"/>
        </w:rPr>
        <w:fldChar w:fldCharType="end"/>
      </w:r>
      <w:bookmarkEnd w:id="10"/>
    </w:p>
    <w:p w:rsidR="00CE6D7B" w:rsidRPr="00CE3EF3" w:rsidRDefault="00CE6D7B" w:rsidP="004B3470">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23411A" w:rsidRPr="00CE3EF3" w:rsidRDefault="0023411A" w:rsidP="0023411A">
      <w:pPr>
        <w:rPr>
          <w:rFonts w:ascii="Century Gothic" w:hAnsi="Century Gothic"/>
          <w:sz w:val="18"/>
          <w:szCs w:val="18"/>
        </w:rPr>
      </w:pPr>
    </w:p>
    <w:p w:rsidR="0023411A" w:rsidRPr="00CE3EF3" w:rsidRDefault="0023411A" w:rsidP="00051BA6">
      <w:pPr>
        <w:pBdr>
          <w:top w:val="single" w:sz="4" w:space="1" w:color="auto"/>
          <w:left w:val="single" w:sz="4" w:space="4" w:color="auto"/>
          <w:bottom w:val="single" w:sz="4" w:space="1" w:color="auto"/>
          <w:right w:val="single" w:sz="4" w:space="4" w:color="auto"/>
        </w:pBdr>
        <w:shd w:val="clear" w:color="auto" w:fill="C0C0C0"/>
        <w:rPr>
          <w:rFonts w:ascii="Century Gothic" w:hAnsi="Century Gothic"/>
          <w:b/>
          <w:bCs/>
          <w:smallCaps/>
        </w:rPr>
      </w:pPr>
      <w:r w:rsidRPr="00CE3EF3">
        <w:rPr>
          <w:rFonts w:ascii="Century Gothic" w:hAnsi="Century Gothic"/>
          <w:b/>
          <w:bCs/>
          <w:smallCaps/>
        </w:rPr>
        <w:t>3 – Informations sportives</w:t>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p>
    <w:p w:rsidR="0023411A" w:rsidRPr="00CE3EF3" w:rsidRDefault="0023411A" w:rsidP="0023411A">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23411A" w:rsidRPr="00CE3EF3" w:rsidRDefault="0023411A" w:rsidP="004B3470">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Discipline</w:t>
      </w:r>
      <w:r w:rsidR="00395280" w:rsidRPr="00CE3EF3">
        <w:rPr>
          <w:rFonts w:ascii="Century Gothic" w:hAnsi="Century Gothic"/>
          <w:sz w:val="18"/>
          <w:szCs w:val="18"/>
        </w:rPr>
        <w:t xml:space="preserve"> sportive </w:t>
      </w:r>
      <w:smartTag w:uri="urn:schemas-microsoft-com:office:smarttags" w:element="PersonName">
        <w:r w:rsidRPr="00CE3EF3">
          <w:rPr>
            <w:rFonts w:ascii="Century Gothic" w:hAnsi="Century Gothic"/>
            <w:sz w:val="18"/>
            <w:szCs w:val="18"/>
          </w:rPr>
          <w:t>:</w:t>
        </w:r>
      </w:smartTag>
      <w:r w:rsidR="00354D58" w:rsidRPr="00CE3EF3">
        <w:rPr>
          <w:rFonts w:ascii="Century Gothic" w:hAnsi="Century Gothic"/>
          <w:sz w:val="18"/>
          <w:szCs w:val="18"/>
        </w:rPr>
        <w:t xml:space="preserve"> </w:t>
      </w:r>
      <w:bookmarkStart w:id="11" w:name="Texte18"/>
      <w:r w:rsidR="004B3470" w:rsidRPr="00CE3EF3">
        <w:rPr>
          <w:rFonts w:ascii="Century Gothic" w:hAnsi="Century Gothic"/>
          <w:sz w:val="18"/>
          <w:szCs w:val="18"/>
        </w:rPr>
        <w:fldChar w:fldCharType="begin">
          <w:ffData>
            <w:name w:val="Texte18"/>
            <w:enabled/>
            <w:calcOnExit w:val="0"/>
            <w:textInput>
              <w:maxLength w:val="50"/>
            </w:textInput>
          </w:ffData>
        </w:fldChar>
      </w:r>
      <w:r w:rsidR="004B3470" w:rsidRPr="00CE3EF3">
        <w:rPr>
          <w:rFonts w:ascii="Century Gothic" w:hAnsi="Century Gothic"/>
          <w:sz w:val="18"/>
          <w:szCs w:val="18"/>
        </w:rPr>
        <w:instrText xml:space="preserve"> FORMTEXT </w:instrText>
      </w:r>
      <w:r w:rsidR="004B3470" w:rsidRPr="00CE3EF3">
        <w:rPr>
          <w:rFonts w:ascii="Century Gothic" w:hAnsi="Century Gothic"/>
          <w:sz w:val="18"/>
          <w:szCs w:val="18"/>
        </w:rPr>
      </w:r>
      <w:r w:rsidR="004B3470"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4B3470" w:rsidRPr="00CE3EF3">
        <w:rPr>
          <w:rFonts w:ascii="Century Gothic" w:hAnsi="Century Gothic"/>
          <w:sz w:val="18"/>
          <w:szCs w:val="18"/>
        </w:rPr>
        <w:fldChar w:fldCharType="end"/>
      </w:r>
      <w:bookmarkEnd w:id="11"/>
      <w:r w:rsidR="003D215C" w:rsidRPr="00CE3EF3">
        <w:rPr>
          <w:rFonts w:ascii="Century Gothic" w:hAnsi="Century Gothic"/>
          <w:sz w:val="18"/>
          <w:szCs w:val="18"/>
        </w:rPr>
        <w:tab/>
      </w:r>
      <w:r w:rsidR="003D215C" w:rsidRPr="00CE3EF3">
        <w:rPr>
          <w:rFonts w:ascii="Century Gothic" w:hAnsi="Century Gothic"/>
          <w:sz w:val="18"/>
          <w:szCs w:val="18"/>
        </w:rPr>
        <w:tab/>
      </w:r>
      <w:r w:rsidR="00D75811" w:rsidRPr="00CE3EF3">
        <w:rPr>
          <w:rFonts w:ascii="Century Gothic" w:hAnsi="Century Gothic"/>
          <w:sz w:val="18"/>
          <w:szCs w:val="18"/>
        </w:rPr>
        <w:tab/>
      </w:r>
      <w:r w:rsidR="003D215C" w:rsidRPr="00CE3EF3">
        <w:rPr>
          <w:rFonts w:ascii="Century Gothic" w:hAnsi="Century Gothic"/>
          <w:sz w:val="18"/>
          <w:szCs w:val="18"/>
        </w:rPr>
        <w:t>Spécialité </w:t>
      </w:r>
      <w:smartTag w:uri="urn:schemas-microsoft-com:office:smarttags" w:element="PersonName">
        <w:r w:rsidR="003D215C" w:rsidRPr="00CE3EF3">
          <w:rPr>
            <w:rFonts w:ascii="Century Gothic" w:hAnsi="Century Gothic"/>
            <w:sz w:val="18"/>
            <w:szCs w:val="18"/>
          </w:rPr>
          <w:t>:</w:t>
        </w:r>
      </w:smartTag>
      <w:r w:rsidR="003D215C" w:rsidRPr="00CE3EF3">
        <w:rPr>
          <w:rFonts w:ascii="Century Gothic" w:hAnsi="Century Gothic"/>
          <w:sz w:val="18"/>
          <w:szCs w:val="18"/>
        </w:rPr>
        <w:t xml:space="preserve"> </w:t>
      </w:r>
      <w:r w:rsidR="004B3470" w:rsidRPr="00CE3EF3">
        <w:rPr>
          <w:rFonts w:ascii="Century Gothic" w:hAnsi="Century Gothic"/>
          <w:sz w:val="18"/>
          <w:szCs w:val="18"/>
        </w:rPr>
        <w:fldChar w:fldCharType="begin">
          <w:ffData>
            <w:name w:val=""/>
            <w:enabled/>
            <w:calcOnExit w:val="0"/>
            <w:textInput>
              <w:maxLength w:val="50"/>
            </w:textInput>
          </w:ffData>
        </w:fldChar>
      </w:r>
      <w:r w:rsidR="004B3470" w:rsidRPr="00CE3EF3">
        <w:rPr>
          <w:rFonts w:ascii="Century Gothic" w:hAnsi="Century Gothic"/>
          <w:sz w:val="18"/>
          <w:szCs w:val="18"/>
        </w:rPr>
        <w:instrText xml:space="preserve"> FORMTEXT </w:instrText>
      </w:r>
      <w:r w:rsidR="004B3470" w:rsidRPr="00CE3EF3">
        <w:rPr>
          <w:rFonts w:ascii="Century Gothic" w:hAnsi="Century Gothic"/>
          <w:sz w:val="18"/>
          <w:szCs w:val="18"/>
        </w:rPr>
      </w:r>
      <w:r w:rsidR="004B3470"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4B3470" w:rsidRPr="00CE3EF3">
        <w:rPr>
          <w:rFonts w:ascii="Century Gothic" w:hAnsi="Century Gothic"/>
          <w:sz w:val="18"/>
          <w:szCs w:val="18"/>
        </w:rPr>
        <w:fldChar w:fldCharType="end"/>
      </w:r>
    </w:p>
    <w:p w:rsidR="0023411A" w:rsidRPr="00CE3EF3" w:rsidRDefault="0023411A" w:rsidP="0023411A">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23411A" w:rsidRPr="00CE3EF3" w:rsidRDefault="0023411A" w:rsidP="004B3470">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Club</w:t>
      </w:r>
      <w:r w:rsidR="00395280" w:rsidRPr="00CE3EF3">
        <w:rPr>
          <w:rFonts w:ascii="Century Gothic" w:hAnsi="Century Gothic"/>
          <w:sz w:val="18"/>
          <w:szCs w:val="18"/>
        </w:rPr>
        <w:t xml:space="preserve"> d’appartenance</w:t>
      </w:r>
      <w:r w:rsidRPr="00CE3EF3">
        <w:rPr>
          <w:rFonts w:ascii="Century Gothic" w:hAnsi="Century Gothic"/>
          <w:sz w:val="18"/>
          <w:szCs w:val="18"/>
        </w:rPr>
        <w:t> </w:t>
      </w:r>
      <w:smartTag w:uri="urn:schemas-microsoft-com:office:smarttags" w:element="PersonName">
        <w:r w:rsidRPr="00CE3EF3">
          <w:rPr>
            <w:rFonts w:ascii="Century Gothic" w:hAnsi="Century Gothic"/>
            <w:sz w:val="18"/>
            <w:szCs w:val="18"/>
          </w:rPr>
          <w:t>:</w:t>
        </w:r>
      </w:smartTag>
      <w:r w:rsidRPr="00CE3EF3">
        <w:rPr>
          <w:rFonts w:ascii="Century Gothic" w:hAnsi="Century Gothic"/>
          <w:sz w:val="18"/>
          <w:szCs w:val="18"/>
        </w:rPr>
        <w:t xml:space="preserve"> </w:t>
      </w:r>
      <w:bookmarkStart w:id="12" w:name="Texte19"/>
      <w:r w:rsidR="004B3470" w:rsidRPr="00CE3EF3">
        <w:rPr>
          <w:rFonts w:ascii="Century Gothic" w:hAnsi="Century Gothic"/>
          <w:sz w:val="18"/>
          <w:szCs w:val="18"/>
        </w:rPr>
        <w:fldChar w:fldCharType="begin">
          <w:ffData>
            <w:name w:val="Texte19"/>
            <w:enabled/>
            <w:calcOnExit w:val="0"/>
            <w:textInput>
              <w:maxLength w:val="75"/>
            </w:textInput>
          </w:ffData>
        </w:fldChar>
      </w:r>
      <w:r w:rsidR="004B3470" w:rsidRPr="00CE3EF3">
        <w:rPr>
          <w:rFonts w:ascii="Century Gothic" w:hAnsi="Century Gothic"/>
          <w:sz w:val="18"/>
          <w:szCs w:val="18"/>
        </w:rPr>
        <w:instrText xml:space="preserve"> FORMTEXT </w:instrText>
      </w:r>
      <w:r w:rsidR="004B3470" w:rsidRPr="00CE3EF3">
        <w:rPr>
          <w:rFonts w:ascii="Century Gothic" w:hAnsi="Century Gothic"/>
          <w:sz w:val="18"/>
          <w:szCs w:val="18"/>
        </w:rPr>
      </w:r>
      <w:r w:rsidR="004B3470"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4B3470" w:rsidRPr="00CE3EF3">
        <w:rPr>
          <w:rFonts w:ascii="Century Gothic" w:hAnsi="Century Gothic"/>
          <w:sz w:val="18"/>
          <w:szCs w:val="18"/>
        </w:rPr>
        <w:fldChar w:fldCharType="end"/>
      </w:r>
      <w:bookmarkEnd w:id="12"/>
    </w:p>
    <w:p w:rsidR="00592C40" w:rsidRPr="00CE3EF3" w:rsidRDefault="00592C40" w:rsidP="0023411A">
      <w:pPr>
        <w:pBdr>
          <w:top w:val="single" w:sz="4" w:space="1" w:color="auto"/>
          <w:left w:val="single" w:sz="4" w:space="4" w:color="auto"/>
          <w:bottom w:val="single" w:sz="4" w:space="1" w:color="auto"/>
          <w:right w:val="single" w:sz="4" w:space="4" w:color="auto"/>
        </w:pBdr>
        <w:rPr>
          <w:rFonts w:ascii="Century Gothic" w:hAnsi="Century Gothic"/>
          <w:i/>
          <w:iCs/>
          <w:sz w:val="14"/>
          <w:szCs w:val="14"/>
        </w:rPr>
      </w:pPr>
      <w:r w:rsidRPr="00CE3EF3">
        <w:rPr>
          <w:rFonts w:ascii="Century Gothic" w:hAnsi="Century Gothic"/>
          <w:i/>
          <w:iCs/>
          <w:sz w:val="14"/>
          <w:szCs w:val="14"/>
        </w:rPr>
        <w:t>(en toutes lettres)</w:t>
      </w:r>
    </w:p>
    <w:p w:rsidR="00592C40" w:rsidRPr="00CE3EF3" w:rsidRDefault="00592C40" w:rsidP="0023411A">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23411A" w:rsidRPr="00CE3EF3" w:rsidRDefault="0023411A" w:rsidP="00C9399F">
      <w:pPr>
        <w:pBdr>
          <w:top w:val="single" w:sz="4" w:space="1" w:color="auto"/>
          <w:left w:val="single" w:sz="4" w:space="4" w:color="auto"/>
          <w:bottom w:val="single" w:sz="4" w:space="1" w:color="auto"/>
          <w:right w:val="single" w:sz="4" w:space="4" w:color="auto"/>
        </w:pBdr>
        <w:rPr>
          <w:rFonts w:ascii="Century Gothic" w:hAnsi="Century Gothic"/>
          <w:i/>
          <w:iCs/>
          <w:sz w:val="14"/>
          <w:szCs w:val="14"/>
        </w:rPr>
      </w:pPr>
      <w:r w:rsidRPr="00CE3EF3">
        <w:rPr>
          <w:rFonts w:ascii="Century Gothic" w:hAnsi="Century Gothic"/>
          <w:sz w:val="18"/>
          <w:szCs w:val="18"/>
        </w:rPr>
        <w:t>Inscription sur liste ministérielle</w:t>
      </w:r>
      <w:r w:rsidR="00DF212A" w:rsidRPr="00CE3EF3">
        <w:rPr>
          <w:rFonts w:ascii="Century Gothic" w:hAnsi="Century Gothic"/>
          <w:sz w:val="18"/>
          <w:szCs w:val="18"/>
        </w:rPr>
        <w:t xml:space="preserve"> en catégorie</w:t>
      </w:r>
      <w:r w:rsidRPr="00CE3EF3">
        <w:rPr>
          <w:rFonts w:ascii="Century Gothic" w:hAnsi="Century Gothic"/>
          <w:sz w:val="18"/>
          <w:szCs w:val="18"/>
        </w:rPr>
        <w:t> </w:t>
      </w:r>
      <w:smartTag w:uri="urn:schemas-microsoft-com:office:smarttags" w:element="PersonName">
        <w:r w:rsidRPr="00CE3EF3">
          <w:rPr>
            <w:rFonts w:ascii="Century Gothic" w:hAnsi="Century Gothic"/>
            <w:sz w:val="18"/>
            <w:szCs w:val="18"/>
          </w:rPr>
          <w:t>:</w:t>
        </w:r>
      </w:smartTag>
      <w:r w:rsidRPr="00CE3EF3">
        <w:rPr>
          <w:rFonts w:ascii="Century Gothic" w:hAnsi="Century Gothic"/>
          <w:sz w:val="18"/>
          <w:szCs w:val="18"/>
        </w:rPr>
        <w:t xml:space="preserve"> </w:t>
      </w:r>
      <w:r w:rsidR="00C9399F" w:rsidRPr="00CE3EF3">
        <w:rPr>
          <w:rFonts w:ascii="Century Gothic" w:hAnsi="Century Gothic"/>
          <w:i/>
          <w:iCs/>
          <w:sz w:val="14"/>
          <w:szCs w:val="14"/>
        </w:rPr>
        <w:t>(liste consultable sur </w:t>
      </w:r>
      <w:hyperlink r:id="rId10" w:tooltip="Ministère des Sports" w:history="1">
        <w:r w:rsidR="00C9399F" w:rsidRPr="00CE3EF3">
          <w:rPr>
            <w:rStyle w:val="Lienhypertexte"/>
            <w:rFonts w:ascii="Century Gothic" w:hAnsi="Century Gothic"/>
            <w:i/>
            <w:iCs/>
            <w:color w:val="auto"/>
            <w:sz w:val="14"/>
            <w:szCs w:val="14"/>
          </w:rPr>
          <w:t>www.sports.gouv.fr</w:t>
        </w:r>
      </w:hyperlink>
      <w:r w:rsidR="00C9399F" w:rsidRPr="00CE3EF3">
        <w:rPr>
          <w:rFonts w:ascii="Century Gothic" w:hAnsi="Century Gothic"/>
          <w:i/>
          <w:iCs/>
          <w:sz w:val="14"/>
          <w:szCs w:val="14"/>
        </w:rPr>
        <w:t>)</w:t>
      </w:r>
    </w:p>
    <w:p w:rsidR="0023411A" w:rsidRPr="00CE3EF3" w:rsidRDefault="0023411A" w:rsidP="0023411A">
      <w:pPr>
        <w:pBdr>
          <w:top w:val="single" w:sz="4" w:space="1" w:color="auto"/>
          <w:left w:val="single" w:sz="4" w:space="4" w:color="auto"/>
          <w:bottom w:val="single" w:sz="4" w:space="1" w:color="auto"/>
          <w:right w:val="single" w:sz="4" w:space="4" w:color="auto"/>
        </w:pBdr>
        <w:rPr>
          <w:rFonts w:ascii="Century Gothic" w:hAnsi="Century Gothic"/>
          <w:sz w:val="14"/>
          <w:szCs w:val="14"/>
        </w:rPr>
      </w:pPr>
    </w:p>
    <w:p w:rsidR="0023411A" w:rsidRPr="00CE3EF3" w:rsidRDefault="0023411A" w:rsidP="009345B5">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ab/>
      </w:r>
      <w:bookmarkStart w:id="13" w:name="CaseACocher3"/>
      <w:r w:rsidR="009345B5" w:rsidRPr="00CE3EF3">
        <w:rPr>
          <w:rFonts w:ascii="Century Gothic" w:hAnsi="Century Gothic"/>
          <w:sz w:val="18"/>
          <w:szCs w:val="18"/>
        </w:rPr>
        <w:fldChar w:fldCharType="begin">
          <w:ffData>
            <w:name w:val="CaseACocher3"/>
            <w:enabled/>
            <w:calcOnExit w:val="0"/>
            <w:checkBox>
              <w:sizeAuto/>
              <w:default w:val="0"/>
            </w:checkBox>
          </w:ffData>
        </w:fldChar>
      </w:r>
      <w:r w:rsidR="009345B5"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009345B5" w:rsidRPr="00CE3EF3">
        <w:rPr>
          <w:rFonts w:ascii="Century Gothic" w:hAnsi="Century Gothic"/>
          <w:sz w:val="18"/>
          <w:szCs w:val="18"/>
        </w:rPr>
        <w:fldChar w:fldCharType="end"/>
      </w:r>
      <w:bookmarkEnd w:id="13"/>
      <w:r w:rsidRPr="00CE3EF3">
        <w:rPr>
          <w:rFonts w:ascii="Century Gothic" w:hAnsi="Century Gothic"/>
          <w:sz w:val="18"/>
          <w:szCs w:val="18"/>
        </w:rPr>
        <w:t xml:space="preserve"> </w:t>
      </w:r>
      <w:r w:rsidR="0075197F" w:rsidRPr="00CE3EF3">
        <w:rPr>
          <w:rFonts w:ascii="Century Gothic" w:hAnsi="Century Gothic"/>
          <w:sz w:val="18"/>
          <w:szCs w:val="18"/>
        </w:rPr>
        <w:t xml:space="preserve"> </w:t>
      </w:r>
      <w:r w:rsidRPr="00CE3EF3">
        <w:rPr>
          <w:rFonts w:ascii="Century Gothic" w:hAnsi="Century Gothic"/>
          <w:sz w:val="18"/>
          <w:szCs w:val="18"/>
        </w:rPr>
        <w:t>Elite</w:t>
      </w:r>
      <w:r w:rsidRPr="00CE3EF3">
        <w:rPr>
          <w:rFonts w:ascii="Century Gothic" w:hAnsi="Century Gothic"/>
          <w:sz w:val="18"/>
          <w:szCs w:val="18"/>
        </w:rPr>
        <w:tab/>
      </w:r>
      <w:r w:rsidRPr="00CE3EF3">
        <w:rPr>
          <w:rFonts w:ascii="Century Gothic" w:hAnsi="Century Gothic"/>
          <w:sz w:val="18"/>
          <w:szCs w:val="18"/>
        </w:rPr>
        <w:tab/>
      </w:r>
      <w:r w:rsidRPr="00CE3EF3">
        <w:rPr>
          <w:rFonts w:ascii="Century Gothic" w:hAnsi="Century Gothic"/>
          <w:sz w:val="18"/>
          <w:szCs w:val="18"/>
        </w:rPr>
        <w:tab/>
      </w:r>
      <w:bookmarkStart w:id="14" w:name="CaseACocher4"/>
      <w:r w:rsidR="0056077C">
        <w:rPr>
          <w:rFonts w:ascii="Century Gothic" w:hAnsi="Century Gothic"/>
          <w:sz w:val="18"/>
          <w:szCs w:val="18"/>
        </w:rPr>
        <w:t xml:space="preserve">         </w:t>
      </w:r>
      <w:r w:rsidR="009345B5" w:rsidRPr="00CE3EF3">
        <w:rPr>
          <w:rFonts w:ascii="Century Gothic" w:hAnsi="Century Gothic"/>
          <w:sz w:val="18"/>
          <w:szCs w:val="18"/>
        </w:rPr>
        <w:fldChar w:fldCharType="begin">
          <w:ffData>
            <w:name w:val="CaseACocher4"/>
            <w:enabled/>
            <w:calcOnExit w:val="0"/>
            <w:checkBox>
              <w:sizeAuto/>
              <w:default w:val="0"/>
            </w:checkBox>
          </w:ffData>
        </w:fldChar>
      </w:r>
      <w:r w:rsidR="009345B5"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009345B5" w:rsidRPr="00CE3EF3">
        <w:rPr>
          <w:rFonts w:ascii="Century Gothic" w:hAnsi="Century Gothic"/>
          <w:sz w:val="18"/>
          <w:szCs w:val="18"/>
        </w:rPr>
        <w:fldChar w:fldCharType="end"/>
      </w:r>
      <w:bookmarkEnd w:id="14"/>
      <w:r w:rsidRPr="00CE3EF3">
        <w:rPr>
          <w:rFonts w:ascii="Century Gothic" w:hAnsi="Century Gothic"/>
          <w:sz w:val="18"/>
          <w:szCs w:val="18"/>
        </w:rPr>
        <w:t xml:space="preserve"> </w:t>
      </w:r>
      <w:r w:rsidR="0075197F" w:rsidRPr="00CE3EF3">
        <w:rPr>
          <w:rFonts w:ascii="Century Gothic" w:hAnsi="Century Gothic"/>
          <w:sz w:val="18"/>
          <w:szCs w:val="18"/>
        </w:rPr>
        <w:t xml:space="preserve"> </w:t>
      </w:r>
      <w:r w:rsidRPr="00CE3EF3">
        <w:rPr>
          <w:rFonts w:ascii="Century Gothic" w:hAnsi="Century Gothic"/>
          <w:sz w:val="18"/>
          <w:szCs w:val="18"/>
        </w:rPr>
        <w:t>Senior</w:t>
      </w:r>
      <w:r w:rsidRPr="00CE3EF3">
        <w:rPr>
          <w:rFonts w:ascii="Century Gothic" w:hAnsi="Century Gothic"/>
          <w:sz w:val="18"/>
          <w:szCs w:val="18"/>
        </w:rPr>
        <w:tab/>
      </w:r>
      <w:r w:rsidRPr="00CE3EF3">
        <w:rPr>
          <w:rFonts w:ascii="Century Gothic" w:hAnsi="Century Gothic"/>
          <w:sz w:val="18"/>
          <w:szCs w:val="18"/>
        </w:rPr>
        <w:tab/>
      </w:r>
      <w:r w:rsidRPr="00CE3EF3">
        <w:rPr>
          <w:rFonts w:ascii="Century Gothic" w:hAnsi="Century Gothic"/>
          <w:sz w:val="18"/>
          <w:szCs w:val="18"/>
        </w:rPr>
        <w:tab/>
      </w:r>
      <w:r w:rsidRPr="00CE3EF3">
        <w:rPr>
          <w:rFonts w:ascii="Century Gothic" w:hAnsi="Century Gothic"/>
          <w:sz w:val="18"/>
          <w:szCs w:val="18"/>
        </w:rPr>
        <w:tab/>
      </w:r>
      <w:bookmarkStart w:id="15" w:name="CaseACocher5"/>
      <w:r w:rsidR="009345B5" w:rsidRPr="00CE3EF3">
        <w:rPr>
          <w:rFonts w:ascii="Century Gothic" w:hAnsi="Century Gothic"/>
          <w:sz w:val="18"/>
          <w:szCs w:val="18"/>
        </w:rPr>
        <w:fldChar w:fldCharType="begin">
          <w:ffData>
            <w:name w:val="CaseACocher5"/>
            <w:enabled/>
            <w:calcOnExit w:val="0"/>
            <w:checkBox>
              <w:sizeAuto/>
              <w:default w:val="0"/>
            </w:checkBox>
          </w:ffData>
        </w:fldChar>
      </w:r>
      <w:r w:rsidR="009345B5"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009345B5" w:rsidRPr="00CE3EF3">
        <w:rPr>
          <w:rFonts w:ascii="Century Gothic" w:hAnsi="Century Gothic"/>
          <w:sz w:val="18"/>
          <w:szCs w:val="18"/>
        </w:rPr>
        <w:fldChar w:fldCharType="end"/>
      </w:r>
      <w:bookmarkEnd w:id="15"/>
      <w:r w:rsidRPr="00CE3EF3">
        <w:rPr>
          <w:rFonts w:ascii="Century Gothic" w:hAnsi="Century Gothic"/>
          <w:sz w:val="18"/>
          <w:szCs w:val="18"/>
        </w:rPr>
        <w:t xml:space="preserve"> </w:t>
      </w:r>
      <w:r w:rsidR="0075197F" w:rsidRPr="00CE3EF3">
        <w:rPr>
          <w:rFonts w:ascii="Century Gothic" w:hAnsi="Century Gothic"/>
          <w:sz w:val="18"/>
          <w:szCs w:val="18"/>
        </w:rPr>
        <w:t xml:space="preserve"> </w:t>
      </w:r>
      <w:r w:rsidRPr="00CE3EF3">
        <w:rPr>
          <w:rFonts w:ascii="Century Gothic" w:hAnsi="Century Gothic"/>
          <w:sz w:val="18"/>
          <w:szCs w:val="18"/>
        </w:rPr>
        <w:t>Jeune</w:t>
      </w:r>
      <w:r w:rsidR="008505E7">
        <w:rPr>
          <w:rFonts w:ascii="Century Gothic" w:hAnsi="Century Gothic"/>
          <w:sz w:val="18"/>
          <w:szCs w:val="18"/>
        </w:rPr>
        <w:t>/Relève</w:t>
      </w:r>
      <w:bookmarkStart w:id="16" w:name="_GoBack"/>
      <w:bookmarkEnd w:id="16"/>
      <w:r w:rsidRPr="00CE3EF3">
        <w:rPr>
          <w:rFonts w:ascii="Century Gothic" w:hAnsi="Century Gothic"/>
          <w:sz w:val="18"/>
          <w:szCs w:val="18"/>
        </w:rPr>
        <w:tab/>
      </w:r>
      <w:r w:rsidRPr="00CE3EF3">
        <w:rPr>
          <w:rFonts w:ascii="Century Gothic" w:hAnsi="Century Gothic"/>
          <w:sz w:val="18"/>
          <w:szCs w:val="18"/>
        </w:rPr>
        <w:tab/>
      </w:r>
      <w:r w:rsidRPr="00CE3EF3">
        <w:rPr>
          <w:rFonts w:ascii="Century Gothic" w:hAnsi="Century Gothic"/>
          <w:sz w:val="18"/>
          <w:szCs w:val="18"/>
        </w:rPr>
        <w:tab/>
      </w:r>
    </w:p>
    <w:p w:rsidR="0023411A" w:rsidRPr="00CE3EF3" w:rsidRDefault="0023411A" w:rsidP="0023411A">
      <w:pPr>
        <w:pBdr>
          <w:top w:val="single" w:sz="4" w:space="1" w:color="auto"/>
          <w:left w:val="single" w:sz="4" w:space="4" w:color="auto"/>
          <w:bottom w:val="single" w:sz="4" w:space="1" w:color="auto"/>
          <w:right w:val="single" w:sz="4" w:space="4" w:color="auto"/>
        </w:pBdr>
        <w:ind w:firstLine="708"/>
        <w:rPr>
          <w:rFonts w:ascii="Century Gothic" w:hAnsi="Century Gothic"/>
          <w:sz w:val="18"/>
          <w:szCs w:val="18"/>
        </w:rPr>
      </w:pPr>
    </w:p>
    <w:p w:rsidR="008F2D44" w:rsidRPr="00CE3EF3" w:rsidRDefault="00DF212A" w:rsidP="00922432">
      <w:pPr>
        <w:pBdr>
          <w:top w:val="single" w:sz="4" w:space="1" w:color="auto"/>
          <w:left w:val="single" w:sz="4" w:space="4" w:color="auto"/>
          <w:bottom w:val="single" w:sz="4" w:space="1" w:color="auto"/>
          <w:right w:val="single" w:sz="4" w:space="4" w:color="auto"/>
        </w:pBdr>
        <w:rPr>
          <w:rFonts w:ascii="Century Gothic" w:hAnsi="Century Gothic"/>
          <w:sz w:val="14"/>
          <w:szCs w:val="14"/>
        </w:rPr>
      </w:pPr>
      <w:r w:rsidRPr="00CE3EF3">
        <w:rPr>
          <w:rFonts w:ascii="Century Gothic" w:hAnsi="Century Gothic"/>
          <w:sz w:val="18"/>
          <w:szCs w:val="18"/>
        </w:rPr>
        <w:t>Structure d’entraînement fréquentée</w:t>
      </w:r>
      <w:r w:rsidR="0023411A" w:rsidRPr="00CE3EF3">
        <w:rPr>
          <w:rFonts w:ascii="Century Gothic" w:hAnsi="Century Gothic"/>
          <w:sz w:val="18"/>
          <w:szCs w:val="18"/>
        </w:rPr>
        <w:t> </w:t>
      </w:r>
      <w:bookmarkStart w:id="17" w:name="CaseACocher11"/>
      <w:r w:rsidR="000874A1" w:rsidRPr="00CE3EF3">
        <w:rPr>
          <w:rFonts w:ascii="Century Gothic" w:hAnsi="Century Gothic"/>
          <w:sz w:val="18"/>
          <w:szCs w:val="18"/>
        </w:rPr>
        <w:t xml:space="preserve"> </w:t>
      </w:r>
      <w:r w:rsidR="00922432" w:rsidRPr="00CE3EF3">
        <w:rPr>
          <w:rFonts w:ascii="Century Gothic" w:hAnsi="Century Gothic"/>
          <w:i/>
          <w:iCs/>
          <w:sz w:val="14"/>
          <w:szCs w:val="14"/>
        </w:rPr>
        <w:t>(précisez la dénomination de la structure et le lieu d’implantation géographique</w:t>
      </w:r>
      <w:r w:rsidR="00C101E0" w:rsidRPr="00CE3EF3">
        <w:rPr>
          <w:rFonts w:ascii="Century Gothic" w:hAnsi="Century Gothic"/>
          <w:i/>
          <w:iCs/>
          <w:sz w:val="14"/>
          <w:szCs w:val="14"/>
        </w:rPr>
        <w:t>) </w:t>
      </w:r>
      <w:smartTag w:uri="urn:schemas-microsoft-com:office:smarttags" w:element="PersonName">
        <w:r w:rsidR="00C101E0" w:rsidRPr="00CE3EF3">
          <w:rPr>
            <w:rFonts w:ascii="Century Gothic" w:hAnsi="Century Gothic"/>
            <w:i/>
            <w:iCs/>
            <w:sz w:val="14"/>
            <w:szCs w:val="14"/>
          </w:rPr>
          <w:t>:</w:t>
        </w:r>
      </w:smartTag>
    </w:p>
    <w:p w:rsidR="00D75811" w:rsidRPr="00CE3EF3" w:rsidRDefault="00D75811" w:rsidP="00D75811">
      <w:pPr>
        <w:pBdr>
          <w:top w:val="single" w:sz="4" w:space="1" w:color="auto"/>
          <w:left w:val="single" w:sz="4" w:space="4" w:color="auto"/>
          <w:bottom w:val="single" w:sz="4" w:space="1" w:color="auto"/>
          <w:right w:val="single" w:sz="4" w:space="4" w:color="auto"/>
        </w:pBdr>
        <w:ind w:firstLine="708"/>
        <w:rPr>
          <w:rFonts w:ascii="Century Gothic" w:hAnsi="Century Gothic"/>
          <w:sz w:val="14"/>
          <w:szCs w:val="14"/>
        </w:rPr>
      </w:pPr>
    </w:p>
    <w:p w:rsidR="00533461" w:rsidRDefault="00533461" w:rsidP="004B3470">
      <w:pPr>
        <w:pBdr>
          <w:top w:val="single" w:sz="4" w:space="1" w:color="auto"/>
          <w:left w:val="single" w:sz="4" w:space="4" w:color="auto"/>
          <w:bottom w:val="single" w:sz="4" w:space="1" w:color="auto"/>
          <w:right w:val="single" w:sz="4" w:space="4" w:color="auto"/>
        </w:pBdr>
        <w:ind w:firstLine="708"/>
        <w:rPr>
          <w:rFonts w:ascii="Century Gothic" w:hAnsi="Century Gothic"/>
          <w:sz w:val="18"/>
          <w:szCs w:val="18"/>
        </w:rPr>
      </w:pPr>
    </w:p>
    <w:p w:rsidR="00C8132E" w:rsidRPr="00CE3EF3" w:rsidRDefault="009345B5" w:rsidP="004B3470">
      <w:pPr>
        <w:pBdr>
          <w:top w:val="single" w:sz="4" w:space="1" w:color="auto"/>
          <w:left w:val="single" w:sz="4" w:space="4" w:color="auto"/>
          <w:bottom w:val="single" w:sz="4" w:space="1" w:color="auto"/>
          <w:right w:val="single" w:sz="4" w:space="4" w:color="auto"/>
        </w:pBdr>
        <w:ind w:firstLine="708"/>
        <w:rPr>
          <w:rFonts w:ascii="Century Gothic" w:hAnsi="Century Gothic"/>
          <w:sz w:val="18"/>
          <w:szCs w:val="18"/>
        </w:rPr>
      </w:pPr>
      <w:r w:rsidRPr="00CE3EF3">
        <w:rPr>
          <w:rFonts w:ascii="Century Gothic" w:hAnsi="Century Gothic"/>
          <w:sz w:val="18"/>
          <w:szCs w:val="18"/>
        </w:rPr>
        <w:fldChar w:fldCharType="begin">
          <w:ffData>
            <w:name w:val="CaseACocher11"/>
            <w:enabled/>
            <w:calcOnExit w:val="0"/>
            <w:checkBox>
              <w:sizeAuto/>
              <w:default w:val="0"/>
            </w:checkBox>
          </w:ffData>
        </w:fldChar>
      </w:r>
      <w:r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Pr="00CE3EF3">
        <w:rPr>
          <w:rFonts w:ascii="Century Gothic" w:hAnsi="Century Gothic"/>
          <w:sz w:val="18"/>
          <w:szCs w:val="18"/>
        </w:rPr>
        <w:fldChar w:fldCharType="end"/>
      </w:r>
      <w:bookmarkEnd w:id="17"/>
      <w:r w:rsidR="00DF212A" w:rsidRPr="00CE3EF3">
        <w:rPr>
          <w:rFonts w:ascii="Century Gothic" w:hAnsi="Century Gothic"/>
          <w:sz w:val="18"/>
          <w:szCs w:val="18"/>
        </w:rPr>
        <w:t xml:space="preserve"> </w:t>
      </w:r>
      <w:r w:rsidR="0075197F" w:rsidRPr="00CE3EF3">
        <w:rPr>
          <w:rFonts w:ascii="Century Gothic" w:hAnsi="Century Gothic"/>
          <w:sz w:val="18"/>
          <w:szCs w:val="18"/>
        </w:rPr>
        <w:t xml:space="preserve"> </w:t>
      </w:r>
      <w:r w:rsidR="00C8132E" w:rsidRPr="00CE3EF3">
        <w:rPr>
          <w:rFonts w:ascii="Century Gothic" w:hAnsi="Century Gothic"/>
          <w:sz w:val="18"/>
          <w:szCs w:val="18"/>
        </w:rPr>
        <w:t>Pôle France </w:t>
      </w:r>
      <w:smartTag w:uri="urn:schemas-microsoft-com:office:smarttags" w:element="PersonName">
        <w:r w:rsidR="00C8132E" w:rsidRPr="00CE3EF3">
          <w:rPr>
            <w:rFonts w:ascii="Century Gothic" w:hAnsi="Century Gothic"/>
            <w:sz w:val="18"/>
            <w:szCs w:val="18"/>
          </w:rPr>
          <w:t>:</w:t>
        </w:r>
      </w:smartTag>
      <w:r w:rsidR="00C8132E" w:rsidRPr="00CE3EF3">
        <w:rPr>
          <w:rFonts w:ascii="Century Gothic" w:hAnsi="Century Gothic"/>
          <w:sz w:val="18"/>
          <w:szCs w:val="18"/>
        </w:rPr>
        <w:t xml:space="preserve"> </w:t>
      </w:r>
      <w:bookmarkStart w:id="18" w:name="Texte46"/>
      <w:r w:rsidR="004B3470" w:rsidRPr="00CE3EF3">
        <w:rPr>
          <w:rFonts w:ascii="Century Gothic" w:hAnsi="Century Gothic"/>
          <w:sz w:val="18"/>
          <w:szCs w:val="18"/>
        </w:rPr>
        <w:fldChar w:fldCharType="begin">
          <w:ffData>
            <w:name w:val="Texte46"/>
            <w:enabled/>
            <w:calcOnExit w:val="0"/>
            <w:textInput>
              <w:maxLength w:val="60"/>
              <w:format w:val="FIRST CAPITAL"/>
            </w:textInput>
          </w:ffData>
        </w:fldChar>
      </w:r>
      <w:r w:rsidR="004B3470" w:rsidRPr="00CE3EF3">
        <w:rPr>
          <w:rFonts w:ascii="Century Gothic" w:hAnsi="Century Gothic"/>
          <w:sz w:val="18"/>
          <w:szCs w:val="18"/>
        </w:rPr>
        <w:instrText xml:space="preserve"> FORMTEXT </w:instrText>
      </w:r>
      <w:r w:rsidR="004B3470" w:rsidRPr="00CE3EF3">
        <w:rPr>
          <w:rFonts w:ascii="Century Gothic" w:hAnsi="Century Gothic"/>
          <w:sz w:val="18"/>
          <w:szCs w:val="18"/>
        </w:rPr>
      </w:r>
      <w:r w:rsidR="004B3470"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4B3470" w:rsidRPr="00CE3EF3">
        <w:rPr>
          <w:rFonts w:ascii="Century Gothic" w:hAnsi="Century Gothic"/>
          <w:sz w:val="18"/>
          <w:szCs w:val="18"/>
        </w:rPr>
        <w:fldChar w:fldCharType="end"/>
      </w:r>
      <w:bookmarkEnd w:id="18"/>
      <w:r w:rsidR="008675B3" w:rsidRPr="00CE3EF3">
        <w:rPr>
          <w:rFonts w:ascii="Century Gothic" w:hAnsi="Century Gothic"/>
          <w:sz w:val="18"/>
          <w:szCs w:val="18"/>
        </w:rPr>
        <w:tab/>
      </w:r>
      <w:r w:rsidR="008675B3" w:rsidRPr="00CE3EF3">
        <w:rPr>
          <w:rFonts w:ascii="Century Gothic" w:hAnsi="Century Gothic"/>
          <w:sz w:val="18"/>
          <w:szCs w:val="18"/>
        </w:rPr>
        <w:tab/>
      </w:r>
      <w:r w:rsidR="004F32F1">
        <w:rPr>
          <w:rFonts w:ascii="Century Gothic" w:hAnsi="Century Gothic"/>
          <w:sz w:val="18"/>
          <w:szCs w:val="18"/>
        </w:rPr>
        <w:tab/>
      </w:r>
      <w:r w:rsidR="004F32F1">
        <w:rPr>
          <w:rFonts w:ascii="Century Gothic" w:hAnsi="Century Gothic"/>
          <w:sz w:val="18"/>
          <w:szCs w:val="18"/>
        </w:rPr>
        <w:tab/>
      </w:r>
      <w:r w:rsidR="004F32F1">
        <w:rPr>
          <w:rFonts w:ascii="Century Gothic" w:hAnsi="Century Gothic"/>
          <w:sz w:val="18"/>
          <w:szCs w:val="18"/>
        </w:rPr>
        <w:tab/>
      </w:r>
      <w:r w:rsidR="004F32F1">
        <w:rPr>
          <w:rFonts w:ascii="Century Gothic" w:hAnsi="Century Gothic"/>
          <w:sz w:val="18"/>
          <w:szCs w:val="18"/>
        </w:rPr>
        <w:tab/>
      </w:r>
      <w:r w:rsidR="004F32F1" w:rsidRPr="00CE3EF3">
        <w:rPr>
          <w:rFonts w:ascii="Century Gothic" w:hAnsi="Century Gothic"/>
          <w:sz w:val="18"/>
          <w:szCs w:val="18"/>
        </w:rPr>
        <w:fldChar w:fldCharType="begin">
          <w:ffData>
            <w:name w:val="CaseACocher11"/>
            <w:enabled/>
            <w:calcOnExit w:val="0"/>
            <w:checkBox>
              <w:sizeAuto/>
              <w:default w:val="0"/>
            </w:checkBox>
          </w:ffData>
        </w:fldChar>
      </w:r>
      <w:r w:rsidR="004F32F1"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004F32F1" w:rsidRPr="00CE3EF3">
        <w:rPr>
          <w:rFonts w:ascii="Century Gothic" w:hAnsi="Century Gothic"/>
          <w:sz w:val="18"/>
          <w:szCs w:val="18"/>
        </w:rPr>
        <w:fldChar w:fldCharType="end"/>
      </w:r>
      <w:r w:rsidR="004F32F1" w:rsidRPr="00CE3EF3">
        <w:rPr>
          <w:rFonts w:ascii="Century Gothic" w:hAnsi="Century Gothic"/>
          <w:sz w:val="18"/>
          <w:szCs w:val="18"/>
        </w:rPr>
        <w:t xml:space="preserve">  </w:t>
      </w:r>
      <w:r w:rsidR="004F32F1">
        <w:rPr>
          <w:rFonts w:ascii="Century Gothic" w:hAnsi="Century Gothic"/>
          <w:sz w:val="18"/>
          <w:szCs w:val="18"/>
        </w:rPr>
        <w:t>INSEP</w:t>
      </w:r>
      <w:r w:rsidR="004F32F1" w:rsidRPr="00CE3EF3">
        <w:rPr>
          <w:rFonts w:ascii="Century Gothic" w:hAnsi="Century Gothic"/>
          <w:sz w:val="18"/>
          <w:szCs w:val="18"/>
        </w:rPr>
        <w:t> </w:t>
      </w:r>
      <w:smartTag w:uri="urn:schemas-microsoft-com:office:smarttags" w:element="PersonName">
        <w:r w:rsidR="004F32F1" w:rsidRPr="00CE3EF3">
          <w:rPr>
            <w:rFonts w:ascii="Century Gothic" w:hAnsi="Century Gothic"/>
            <w:sz w:val="18"/>
            <w:szCs w:val="18"/>
          </w:rPr>
          <w:t>:</w:t>
        </w:r>
      </w:smartTag>
      <w:r w:rsidR="004F32F1" w:rsidRPr="00CE3EF3">
        <w:rPr>
          <w:rFonts w:ascii="Century Gothic" w:hAnsi="Century Gothic"/>
          <w:sz w:val="18"/>
          <w:szCs w:val="18"/>
        </w:rPr>
        <w:t xml:space="preserve"> </w:t>
      </w:r>
      <w:r w:rsidR="004F32F1" w:rsidRPr="00CE3EF3">
        <w:rPr>
          <w:rFonts w:ascii="Century Gothic" w:hAnsi="Century Gothic"/>
          <w:sz w:val="18"/>
          <w:szCs w:val="18"/>
        </w:rPr>
        <w:fldChar w:fldCharType="begin">
          <w:ffData>
            <w:name w:val="Texte46"/>
            <w:enabled/>
            <w:calcOnExit w:val="0"/>
            <w:textInput>
              <w:maxLength w:val="60"/>
              <w:format w:val="FIRST CAPITAL"/>
            </w:textInput>
          </w:ffData>
        </w:fldChar>
      </w:r>
      <w:r w:rsidR="004F32F1" w:rsidRPr="00CE3EF3">
        <w:rPr>
          <w:rFonts w:ascii="Century Gothic" w:hAnsi="Century Gothic"/>
          <w:sz w:val="18"/>
          <w:szCs w:val="18"/>
        </w:rPr>
        <w:instrText xml:space="preserve"> FORMTEXT </w:instrText>
      </w:r>
      <w:r w:rsidR="004F32F1" w:rsidRPr="00CE3EF3">
        <w:rPr>
          <w:rFonts w:ascii="Century Gothic" w:hAnsi="Century Gothic"/>
          <w:sz w:val="18"/>
          <w:szCs w:val="18"/>
        </w:rPr>
      </w:r>
      <w:r w:rsidR="004F32F1" w:rsidRPr="00CE3EF3">
        <w:rPr>
          <w:rFonts w:ascii="Century Gothic" w:hAnsi="Century Gothic"/>
          <w:sz w:val="18"/>
          <w:szCs w:val="18"/>
        </w:rPr>
        <w:fldChar w:fldCharType="separate"/>
      </w:r>
      <w:r w:rsidR="004F32F1" w:rsidRPr="00CE3EF3">
        <w:rPr>
          <w:noProof/>
          <w:sz w:val="18"/>
          <w:szCs w:val="18"/>
        </w:rPr>
        <w:t> </w:t>
      </w:r>
      <w:r w:rsidR="004F32F1" w:rsidRPr="00CE3EF3">
        <w:rPr>
          <w:noProof/>
          <w:sz w:val="18"/>
          <w:szCs w:val="18"/>
        </w:rPr>
        <w:t> </w:t>
      </w:r>
      <w:r w:rsidR="004F32F1" w:rsidRPr="00CE3EF3">
        <w:rPr>
          <w:noProof/>
          <w:sz w:val="18"/>
          <w:szCs w:val="18"/>
        </w:rPr>
        <w:t> </w:t>
      </w:r>
      <w:r w:rsidR="004F32F1" w:rsidRPr="00CE3EF3">
        <w:rPr>
          <w:noProof/>
          <w:sz w:val="18"/>
          <w:szCs w:val="18"/>
        </w:rPr>
        <w:t> </w:t>
      </w:r>
      <w:r w:rsidR="004F32F1" w:rsidRPr="00CE3EF3">
        <w:rPr>
          <w:noProof/>
          <w:sz w:val="18"/>
          <w:szCs w:val="18"/>
        </w:rPr>
        <w:t> </w:t>
      </w:r>
      <w:r w:rsidR="004F32F1" w:rsidRPr="00CE3EF3">
        <w:rPr>
          <w:rFonts w:ascii="Century Gothic" w:hAnsi="Century Gothic"/>
          <w:sz w:val="18"/>
          <w:szCs w:val="18"/>
        </w:rPr>
        <w:fldChar w:fldCharType="end"/>
      </w:r>
      <w:r w:rsidR="008675B3" w:rsidRPr="00CE3EF3">
        <w:rPr>
          <w:rFonts w:ascii="Century Gothic" w:hAnsi="Century Gothic"/>
          <w:sz w:val="18"/>
          <w:szCs w:val="18"/>
        </w:rPr>
        <w:tab/>
      </w:r>
      <w:r w:rsidR="008675B3" w:rsidRPr="00CE3EF3">
        <w:rPr>
          <w:rFonts w:ascii="Century Gothic" w:hAnsi="Century Gothic"/>
          <w:sz w:val="18"/>
          <w:szCs w:val="18"/>
        </w:rPr>
        <w:tab/>
      </w:r>
    </w:p>
    <w:p w:rsidR="00C8132E" w:rsidRPr="00CE3EF3" w:rsidRDefault="00C8132E" w:rsidP="00C8132E">
      <w:pPr>
        <w:pBdr>
          <w:top w:val="single" w:sz="4" w:space="1" w:color="auto"/>
          <w:left w:val="single" w:sz="4" w:space="4" w:color="auto"/>
          <w:bottom w:val="single" w:sz="4" w:space="1" w:color="auto"/>
          <w:right w:val="single" w:sz="4" w:space="4" w:color="auto"/>
        </w:pBdr>
        <w:ind w:firstLine="708"/>
        <w:rPr>
          <w:rFonts w:ascii="Century Gothic" w:hAnsi="Century Gothic"/>
          <w:sz w:val="18"/>
          <w:szCs w:val="18"/>
        </w:rPr>
      </w:pPr>
    </w:p>
    <w:bookmarkStart w:id="19" w:name="CaseACocher12"/>
    <w:p w:rsidR="00C8132E" w:rsidRPr="00CE3EF3" w:rsidRDefault="009345B5" w:rsidP="0002696C">
      <w:pPr>
        <w:pBdr>
          <w:top w:val="single" w:sz="4" w:space="1" w:color="auto"/>
          <w:left w:val="single" w:sz="4" w:space="4" w:color="auto"/>
          <w:bottom w:val="single" w:sz="4" w:space="1" w:color="auto"/>
          <w:right w:val="single" w:sz="4" w:space="4" w:color="auto"/>
        </w:pBdr>
        <w:ind w:firstLine="708"/>
        <w:rPr>
          <w:rFonts w:ascii="Century Gothic" w:hAnsi="Century Gothic"/>
          <w:sz w:val="18"/>
          <w:szCs w:val="18"/>
        </w:rPr>
      </w:pPr>
      <w:r w:rsidRPr="00CE3EF3">
        <w:rPr>
          <w:rFonts w:ascii="Century Gothic" w:hAnsi="Century Gothic"/>
          <w:sz w:val="18"/>
          <w:szCs w:val="18"/>
        </w:rPr>
        <w:fldChar w:fldCharType="begin">
          <w:ffData>
            <w:name w:val="CaseACocher12"/>
            <w:enabled/>
            <w:calcOnExit w:val="0"/>
            <w:checkBox>
              <w:sizeAuto/>
              <w:default w:val="0"/>
            </w:checkBox>
          </w:ffData>
        </w:fldChar>
      </w:r>
      <w:r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Pr="00CE3EF3">
        <w:rPr>
          <w:rFonts w:ascii="Century Gothic" w:hAnsi="Century Gothic"/>
          <w:sz w:val="18"/>
          <w:szCs w:val="18"/>
        </w:rPr>
        <w:fldChar w:fldCharType="end"/>
      </w:r>
      <w:bookmarkEnd w:id="19"/>
      <w:r w:rsidR="00DF212A" w:rsidRPr="00CE3EF3">
        <w:rPr>
          <w:rFonts w:ascii="Century Gothic" w:hAnsi="Century Gothic"/>
          <w:sz w:val="18"/>
          <w:szCs w:val="18"/>
        </w:rPr>
        <w:t xml:space="preserve"> </w:t>
      </w:r>
      <w:r w:rsidR="0075197F" w:rsidRPr="00CE3EF3">
        <w:rPr>
          <w:rFonts w:ascii="Century Gothic" w:hAnsi="Century Gothic"/>
          <w:sz w:val="18"/>
          <w:szCs w:val="18"/>
        </w:rPr>
        <w:t xml:space="preserve"> </w:t>
      </w:r>
      <w:bookmarkStart w:id="20" w:name="CaseACocher13"/>
      <w:r w:rsidR="00C8132E" w:rsidRPr="00CE3EF3">
        <w:rPr>
          <w:rFonts w:ascii="Century Gothic" w:hAnsi="Century Gothic"/>
          <w:sz w:val="18"/>
          <w:szCs w:val="18"/>
        </w:rPr>
        <w:t>Pôle Espoir </w:t>
      </w:r>
      <w:smartTag w:uri="urn:schemas-microsoft-com:office:smarttags" w:element="PersonName">
        <w:r w:rsidR="00C8132E" w:rsidRPr="00CE3EF3">
          <w:rPr>
            <w:rFonts w:ascii="Century Gothic" w:hAnsi="Century Gothic"/>
            <w:sz w:val="18"/>
            <w:szCs w:val="18"/>
          </w:rPr>
          <w:t>:</w:t>
        </w:r>
      </w:smartTag>
      <w:r w:rsidR="00C8132E" w:rsidRPr="00CE3EF3">
        <w:rPr>
          <w:rFonts w:ascii="Century Gothic" w:hAnsi="Century Gothic"/>
          <w:sz w:val="18"/>
          <w:szCs w:val="18"/>
        </w:rPr>
        <w:t xml:space="preserve"> </w:t>
      </w:r>
      <w:bookmarkStart w:id="21" w:name="Texte47"/>
      <w:r w:rsidR="0002696C" w:rsidRPr="00CE3EF3">
        <w:rPr>
          <w:rFonts w:ascii="Century Gothic" w:hAnsi="Century Gothic"/>
          <w:sz w:val="18"/>
          <w:szCs w:val="18"/>
        </w:rPr>
        <w:fldChar w:fldCharType="begin">
          <w:ffData>
            <w:name w:val="Texte47"/>
            <w:enabled/>
            <w:calcOnExit w:val="0"/>
            <w:textInput>
              <w:maxLength w:val="60"/>
              <w:format w:val="FIRST CAPITAL"/>
            </w:textInput>
          </w:ffData>
        </w:fldChar>
      </w:r>
      <w:r w:rsidR="0002696C" w:rsidRPr="00CE3EF3">
        <w:rPr>
          <w:rFonts w:ascii="Century Gothic" w:hAnsi="Century Gothic"/>
          <w:sz w:val="18"/>
          <w:szCs w:val="18"/>
        </w:rPr>
        <w:instrText xml:space="preserve"> FORMTEXT </w:instrText>
      </w:r>
      <w:r w:rsidR="0002696C" w:rsidRPr="00CE3EF3">
        <w:rPr>
          <w:rFonts w:ascii="Century Gothic" w:hAnsi="Century Gothic"/>
          <w:sz w:val="18"/>
          <w:szCs w:val="18"/>
        </w:rPr>
      </w:r>
      <w:r w:rsidR="0002696C"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02696C" w:rsidRPr="00CE3EF3">
        <w:rPr>
          <w:rFonts w:ascii="Century Gothic" w:hAnsi="Century Gothic"/>
          <w:sz w:val="18"/>
          <w:szCs w:val="18"/>
        </w:rPr>
        <w:fldChar w:fldCharType="end"/>
      </w:r>
      <w:bookmarkEnd w:id="21"/>
      <w:r w:rsidR="00C8132E" w:rsidRPr="00CE3EF3">
        <w:rPr>
          <w:rFonts w:ascii="Century Gothic" w:hAnsi="Century Gothic"/>
          <w:sz w:val="18"/>
          <w:szCs w:val="18"/>
        </w:rPr>
        <w:tab/>
      </w:r>
      <w:r w:rsidR="00C8132E" w:rsidRPr="00CE3EF3">
        <w:rPr>
          <w:rFonts w:ascii="Century Gothic" w:hAnsi="Century Gothic"/>
          <w:sz w:val="18"/>
          <w:szCs w:val="18"/>
        </w:rPr>
        <w:tab/>
      </w:r>
      <w:r w:rsidR="00C8132E" w:rsidRPr="00CE3EF3">
        <w:rPr>
          <w:rFonts w:ascii="Century Gothic" w:hAnsi="Century Gothic"/>
          <w:sz w:val="18"/>
          <w:szCs w:val="18"/>
        </w:rPr>
        <w:tab/>
      </w:r>
      <w:r w:rsidR="00C8132E" w:rsidRPr="00CE3EF3">
        <w:rPr>
          <w:rFonts w:ascii="Century Gothic" w:hAnsi="Century Gothic"/>
          <w:sz w:val="18"/>
          <w:szCs w:val="18"/>
        </w:rPr>
        <w:tab/>
      </w:r>
      <w:r w:rsidR="00C8132E" w:rsidRPr="00CE3EF3">
        <w:rPr>
          <w:rFonts w:ascii="Century Gothic" w:hAnsi="Century Gothic"/>
          <w:sz w:val="18"/>
          <w:szCs w:val="18"/>
        </w:rPr>
        <w:tab/>
      </w:r>
      <w:r w:rsidR="00D75811" w:rsidRPr="00CE3EF3">
        <w:rPr>
          <w:rFonts w:ascii="Century Gothic" w:hAnsi="Century Gothic"/>
          <w:sz w:val="18"/>
          <w:szCs w:val="18"/>
        </w:rPr>
        <w:tab/>
      </w:r>
      <w:r w:rsidR="00533461" w:rsidRPr="00CE3EF3">
        <w:rPr>
          <w:rFonts w:ascii="Century Gothic" w:hAnsi="Century Gothic"/>
          <w:sz w:val="18"/>
          <w:szCs w:val="18"/>
        </w:rPr>
        <w:fldChar w:fldCharType="begin">
          <w:ffData>
            <w:name w:val="CaseACocher14"/>
            <w:enabled/>
            <w:calcOnExit w:val="0"/>
            <w:checkBox>
              <w:sizeAuto/>
              <w:default w:val="0"/>
            </w:checkBox>
          </w:ffData>
        </w:fldChar>
      </w:r>
      <w:r w:rsidR="00533461"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00533461" w:rsidRPr="00CE3EF3">
        <w:rPr>
          <w:rFonts w:ascii="Century Gothic" w:hAnsi="Century Gothic"/>
          <w:sz w:val="18"/>
          <w:szCs w:val="18"/>
        </w:rPr>
        <w:fldChar w:fldCharType="end"/>
      </w:r>
      <w:r w:rsidR="00533461" w:rsidRPr="00CE3EF3">
        <w:rPr>
          <w:rFonts w:ascii="Century Gothic" w:hAnsi="Century Gothic"/>
          <w:sz w:val="18"/>
          <w:szCs w:val="18"/>
        </w:rPr>
        <w:t xml:space="preserve">  Autres (Structures associées) </w:t>
      </w:r>
      <w:smartTag w:uri="urn:schemas-microsoft-com:office:smarttags" w:element="PersonName">
        <w:r w:rsidR="00533461" w:rsidRPr="00CE3EF3">
          <w:rPr>
            <w:rFonts w:ascii="Century Gothic" w:hAnsi="Century Gothic"/>
            <w:sz w:val="18"/>
            <w:szCs w:val="18"/>
          </w:rPr>
          <w:t>:</w:t>
        </w:r>
      </w:smartTag>
      <w:r w:rsidR="00533461" w:rsidRPr="00CE3EF3">
        <w:rPr>
          <w:rFonts w:ascii="Century Gothic" w:hAnsi="Century Gothic"/>
          <w:sz w:val="18"/>
          <w:szCs w:val="18"/>
        </w:rPr>
        <w:t xml:space="preserve"> </w:t>
      </w:r>
      <w:bookmarkStart w:id="22" w:name="Texte43"/>
      <w:r w:rsidR="00533461" w:rsidRPr="00CE3EF3">
        <w:rPr>
          <w:rFonts w:ascii="Century Gothic" w:hAnsi="Century Gothic"/>
          <w:sz w:val="18"/>
          <w:szCs w:val="18"/>
        </w:rPr>
        <w:fldChar w:fldCharType="begin">
          <w:ffData>
            <w:name w:val="Texte43"/>
            <w:enabled/>
            <w:calcOnExit w:val="0"/>
            <w:textInput>
              <w:maxLength w:val="60"/>
              <w:format w:val="FIRST CAPITAL"/>
            </w:textInput>
          </w:ffData>
        </w:fldChar>
      </w:r>
      <w:r w:rsidR="00533461" w:rsidRPr="00CE3EF3">
        <w:rPr>
          <w:rFonts w:ascii="Century Gothic" w:hAnsi="Century Gothic"/>
          <w:sz w:val="18"/>
          <w:szCs w:val="18"/>
        </w:rPr>
        <w:instrText xml:space="preserve"> FORMTEXT </w:instrText>
      </w:r>
      <w:r w:rsidR="00533461" w:rsidRPr="00CE3EF3">
        <w:rPr>
          <w:rFonts w:ascii="Century Gothic" w:hAnsi="Century Gothic"/>
          <w:sz w:val="18"/>
          <w:szCs w:val="18"/>
        </w:rPr>
      </w:r>
      <w:r w:rsidR="00533461" w:rsidRPr="00CE3EF3">
        <w:rPr>
          <w:rFonts w:ascii="Century Gothic" w:hAnsi="Century Gothic"/>
          <w:sz w:val="18"/>
          <w:szCs w:val="18"/>
        </w:rPr>
        <w:fldChar w:fldCharType="separate"/>
      </w:r>
      <w:r w:rsidR="00533461" w:rsidRPr="00CE3EF3">
        <w:rPr>
          <w:noProof/>
          <w:sz w:val="18"/>
          <w:szCs w:val="18"/>
        </w:rPr>
        <w:t> </w:t>
      </w:r>
      <w:r w:rsidR="00533461" w:rsidRPr="00CE3EF3">
        <w:rPr>
          <w:noProof/>
          <w:sz w:val="18"/>
          <w:szCs w:val="18"/>
        </w:rPr>
        <w:t> </w:t>
      </w:r>
      <w:r w:rsidR="00533461" w:rsidRPr="00CE3EF3">
        <w:rPr>
          <w:noProof/>
          <w:sz w:val="18"/>
          <w:szCs w:val="18"/>
        </w:rPr>
        <w:t> </w:t>
      </w:r>
      <w:r w:rsidR="00533461" w:rsidRPr="00CE3EF3">
        <w:rPr>
          <w:noProof/>
          <w:sz w:val="18"/>
          <w:szCs w:val="18"/>
        </w:rPr>
        <w:t> </w:t>
      </w:r>
      <w:r w:rsidR="00533461" w:rsidRPr="00CE3EF3">
        <w:rPr>
          <w:noProof/>
          <w:sz w:val="18"/>
          <w:szCs w:val="18"/>
        </w:rPr>
        <w:t> </w:t>
      </w:r>
      <w:r w:rsidR="00533461" w:rsidRPr="00CE3EF3">
        <w:rPr>
          <w:rFonts w:ascii="Century Gothic" w:hAnsi="Century Gothic"/>
          <w:sz w:val="18"/>
          <w:szCs w:val="18"/>
        </w:rPr>
        <w:fldChar w:fldCharType="end"/>
      </w:r>
      <w:bookmarkEnd w:id="22"/>
      <w:r w:rsidR="001D3C91" w:rsidRPr="00CE3EF3">
        <w:rPr>
          <w:rFonts w:ascii="Century Gothic" w:hAnsi="Century Gothic"/>
          <w:sz w:val="18"/>
          <w:szCs w:val="18"/>
        </w:rPr>
        <w:tab/>
      </w:r>
      <w:r w:rsidR="001D3C91" w:rsidRPr="00CE3EF3">
        <w:rPr>
          <w:rFonts w:ascii="Century Gothic" w:hAnsi="Century Gothic"/>
          <w:sz w:val="18"/>
          <w:szCs w:val="18"/>
        </w:rPr>
        <w:tab/>
      </w:r>
      <w:r w:rsidR="001D3C91" w:rsidRPr="00CE3EF3">
        <w:rPr>
          <w:rFonts w:ascii="Century Gothic" w:hAnsi="Century Gothic"/>
          <w:sz w:val="18"/>
          <w:szCs w:val="18"/>
        </w:rPr>
        <w:tab/>
      </w:r>
    </w:p>
    <w:p w:rsidR="00652014" w:rsidRPr="00CE3EF3" w:rsidRDefault="00D75811" w:rsidP="000874A1">
      <w:pPr>
        <w:pBdr>
          <w:top w:val="single" w:sz="4" w:space="1" w:color="auto"/>
          <w:left w:val="single" w:sz="4" w:space="4" w:color="auto"/>
          <w:bottom w:val="single" w:sz="4" w:space="1" w:color="auto"/>
          <w:right w:val="single" w:sz="4" w:space="4" w:color="auto"/>
        </w:pBdr>
        <w:ind w:firstLine="708"/>
        <w:rPr>
          <w:rFonts w:ascii="Century Gothic" w:hAnsi="Century Gothic"/>
          <w:sz w:val="18"/>
          <w:szCs w:val="18"/>
        </w:rPr>
      </w:pPr>
      <w:bookmarkStart w:id="23" w:name="CaseACocher14"/>
      <w:bookmarkEnd w:id="20"/>
      <w:r w:rsidRPr="00CE3EF3">
        <w:rPr>
          <w:rFonts w:ascii="Century Gothic" w:hAnsi="Century Gothic"/>
          <w:sz w:val="18"/>
          <w:szCs w:val="18"/>
        </w:rPr>
        <w:tab/>
      </w:r>
      <w:r w:rsidRPr="00CE3EF3">
        <w:rPr>
          <w:rFonts w:ascii="Century Gothic" w:hAnsi="Century Gothic"/>
          <w:sz w:val="18"/>
          <w:szCs w:val="18"/>
        </w:rPr>
        <w:tab/>
      </w:r>
      <w:r w:rsidRPr="00CE3EF3">
        <w:rPr>
          <w:rFonts w:ascii="Century Gothic" w:hAnsi="Century Gothic"/>
          <w:sz w:val="18"/>
          <w:szCs w:val="18"/>
        </w:rPr>
        <w:tab/>
      </w:r>
      <w:bookmarkStart w:id="24" w:name="CaseACocher9"/>
      <w:r w:rsidRPr="00CE3EF3">
        <w:rPr>
          <w:rFonts w:ascii="Century Gothic" w:hAnsi="Century Gothic"/>
          <w:sz w:val="18"/>
          <w:szCs w:val="18"/>
        </w:rPr>
        <w:tab/>
      </w:r>
      <w:r w:rsidRPr="00CE3EF3">
        <w:rPr>
          <w:rFonts w:ascii="Century Gothic" w:hAnsi="Century Gothic"/>
          <w:sz w:val="18"/>
          <w:szCs w:val="18"/>
        </w:rPr>
        <w:tab/>
      </w:r>
      <w:r w:rsidR="00922432" w:rsidRPr="00CE3EF3">
        <w:rPr>
          <w:rFonts w:ascii="Century Gothic" w:hAnsi="Century Gothic"/>
          <w:sz w:val="18"/>
          <w:szCs w:val="18"/>
        </w:rPr>
        <w:t xml:space="preserve">   </w:t>
      </w:r>
      <w:bookmarkEnd w:id="23"/>
      <w:bookmarkEnd w:id="24"/>
      <w:r w:rsidRPr="00CE3EF3">
        <w:rPr>
          <w:rFonts w:ascii="Century Gothic" w:hAnsi="Century Gothic"/>
          <w:sz w:val="18"/>
          <w:szCs w:val="18"/>
        </w:rPr>
        <w:tab/>
      </w:r>
      <w:r w:rsidRPr="00CE3EF3">
        <w:rPr>
          <w:rFonts w:ascii="Century Gothic" w:hAnsi="Century Gothic"/>
          <w:sz w:val="18"/>
          <w:szCs w:val="18"/>
        </w:rPr>
        <w:tab/>
      </w:r>
      <w:r w:rsidRPr="00CE3EF3">
        <w:rPr>
          <w:rFonts w:ascii="Century Gothic" w:hAnsi="Century Gothic"/>
          <w:sz w:val="18"/>
          <w:szCs w:val="18"/>
        </w:rPr>
        <w:tab/>
      </w:r>
      <w:bookmarkStart w:id="25" w:name="CaseACocher10"/>
      <w:r w:rsidRPr="00CE3EF3">
        <w:rPr>
          <w:rFonts w:ascii="Century Gothic" w:hAnsi="Century Gothic"/>
          <w:sz w:val="18"/>
          <w:szCs w:val="18"/>
        </w:rPr>
        <w:tab/>
      </w:r>
      <w:r w:rsidRPr="00CE3EF3">
        <w:rPr>
          <w:rFonts w:ascii="Century Gothic" w:hAnsi="Century Gothic"/>
          <w:sz w:val="18"/>
          <w:szCs w:val="18"/>
        </w:rPr>
        <w:tab/>
      </w:r>
      <w:r w:rsidR="00922432" w:rsidRPr="00CE3EF3">
        <w:rPr>
          <w:rFonts w:ascii="Century Gothic" w:hAnsi="Century Gothic"/>
          <w:sz w:val="18"/>
          <w:szCs w:val="18"/>
        </w:rPr>
        <w:t xml:space="preserve">   </w:t>
      </w:r>
      <w:bookmarkEnd w:id="25"/>
    </w:p>
    <w:p w:rsidR="000874A1" w:rsidRPr="00CE3EF3" w:rsidRDefault="000874A1" w:rsidP="000874A1">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0874A1" w:rsidRDefault="000874A1" w:rsidP="000874A1">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 xml:space="preserve">Fréquentez-vous la structure à titre permanent ? </w:t>
      </w:r>
      <w:r w:rsidRPr="00CE3EF3">
        <w:rPr>
          <w:rFonts w:ascii="Century Gothic" w:hAnsi="Century Gothic"/>
          <w:i/>
          <w:sz w:val="14"/>
          <w:szCs w:val="14"/>
        </w:rPr>
        <w:t>(au moins 20 jours par mois, hors vacances scolaires)</w:t>
      </w:r>
      <w:r w:rsidRPr="00CE3EF3">
        <w:rPr>
          <w:rFonts w:ascii="Century Gothic" w:hAnsi="Century Gothic"/>
          <w:sz w:val="18"/>
          <w:szCs w:val="18"/>
        </w:rPr>
        <w:t xml:space="preserve">           </w:t>
      </w:r>
      <w:r w:rsidRPr="00CE3EF3">
        <w:rPr>
          <w:rFonts w:ascii="Century Gothic" w:hAnsi="Century Gothic"/>
          <w:sz w:val="18"/>
          <w:szCs w:val="18"/>
        </w:rPr>
        <w:fldChar w:fldCharType="begin">
          <w:ffData>
            <w:name w:val="CaseACocher15"/>
            <w:enabled/>
            <w:calcOnExit w:val="0"/>
            <w:checkBox>
              <w:sizeAuto/>
              <w:default w:val="0"/>
            </w:checkBox>
          </w:ffData>
        </w:fldChar>
      </w:r>
      <w:r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Pr="00CE3EF3">
        <w:rPr>
          <w:rFonts w:ascii="Century Gothic" w:hAnsi="Century Gothic"/>
          <w:sz w:val="18"/>
          <w:szCs w:val="18"/>
        </w:rPr>
        <w:fldChar w:fldCharType="end"/>
      </w:r>
      <w:r w:rsidRPr="00CE3EF3">
        <w:rPr>
          <w:rFonts w:ascii="Century Gothic" w:hAnsi="Century Gothic"/>
          <w:sz w:val="18"/>
          <w:szCs w:val="18"/>
        </w:rPr>
        <w:t xml:space="preserve">  oui           </w:t>
      </w:r>
      <w:bookmarkStart w:id="26" w:name="CaseACocher16"/>
      <w:r w:rsidRPr="00CE3EF3">
        <w:rPr>
          <w:rFonts w:ascii="Century Gothic" w:hAnsi="Century Gothic"/>
          <w:sz w:val="18"/>
          <w:szCs w:val="18"/>
        </w:rPr>
        <w:fldChar w:fldCharType="begin">
          <w:ffData>
            <w:name w:val="CaseACocher16"/>
            <w:enabled/>
            <w:calcOnExit w:val="0"/>
            <w:checkBox>
              <w:sizeAuto/>
              <w:default w:val="0"/>
            </w:checkBox>
          </w:ffData>
        </w:fldChar>
      </w:r>
      <w:r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Pr="00CE3EF3">
        <w:rPr>
          <w:rFonts w:ascii="Century Gothic" w:hAnsi="Century Gothic"/>
          <w:sz w:val="18"/>
          <w:szCs w:val="18"/>
        </w:rPr>
        <w:fldChar w:fldCharType="end"/>
      </w:r>
      <w:bookmarkEnd w:id="26"/>
      <w:r w:rsidRPr="00CE3EF3">
        <w:rPr>
          <w:rFonts w:ascii="Century Gothic" w:hAnsi="Century Gothic"/>
          <w:sz w:val="18"/>
          <w:szCs w:val="18"/>
        </w:rPr>
        <w:t xml:space="preserve">  non</w:t>
      </w:r>
    </w:p>
    <w:p w:rsidR="00533461" w:rsidRDefault="00533461" w:rsidP="000874A1">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355DBB" w:rsidRPr="00CE3EF3" w:rsidRDefault="00E97772" w:rsidP="00355DBB">
      <w:pPr>
        <w:pBdr>
          <w:top w:val="single" w:sz="4" w:space="1" w:color="auto"/>
          <w:left w:val="single" w:sz="4" w:space="4" w:color="auto"/>
          <w:bottom w:val="single" w:sz="4" w:space="1" w:color="auto"/>
          <w:right w:val="single" w:sz="4" w:space="4" w:color="auto"/>
        </w:pBdr>
        <w:shd w:val="clear" w:color="auto" w:fill="C0C0C0"/>
        <w:rPr>
          <w:rFonts w:ascii="Century Gothic" w:hAnsi="Century Gothic"/>
          <w:b/>
          <w:bCs/>
          <w:smallCaps/>
        </w:rPr>
      </w:pPr>
      <w:r w:rsidRPr="00CE3EF3">
        <w:rPr>
          <w:rFonts w:ascii="Century Gothic" w:hAnsi="Century Gothic"/>
          <w:b/>
          <w:bCs/>
          <w:smallCaps/>
        </w:rPr>
        <w:lastRenderedPageBreak/>
        <w:t>4</w:t>
      </w:r>
      <w:r w:rsidR="00355DBB" w:rsidRPr="00CE3EF3">
        <w:rPr>
          <w:rFonts w:ascii="Century Gothic" w:hAnsi="Century Gothic"/>
          <w:b/>
          <w:bCs/>
          <w:smallCaps/>
        </w:rPr>
        <w:t xml:space="preserve"> – </w:t>
      </w:r>
      <w:r w:rsidR="00313D17" w:rsidRPr="00CE3EF3">
        <w:rPr>
          <w:rFonts w:ascii="Century Gothic" w:hAnsi="Century Gothic"/>
          <w:b/>
          <w:bCs/>
          <w:smallCaps/>
        </w:rPr>
        <w:t>S</w:t>
      </w:r>
      <w:r w:rsidR="00355DBB" w:rsidRPr="00CE3EF3">
        <w:rPr>
          <w:rFonts w:ascii="Century Gothic" w:hAnsi="Century Gothic"/>
          <w:b/>
          <w:bCs/>
          <w:smallCaps/>
        </w:rPr>
        <w:t>tatut international</w:t>
      </w:r>
      <w:r w:rsidR="00355DBB" w:rsidRPr="00CE3EF3">
        <w:rPr>
          <w:rFonts w:ascii="Century Gothic" w:hAnsi="Century Gothic"/>
          <w:b/>
          <w:bCs/>
          <w:smallCaps/>
        </w:rPr>
        <w:tab/>
      </w:r>
      <w:r w:rsidR="00355DBB" w:rsidRPr="00CE3EF3">
        <w:rPr>
          <w:rFonts w:ascii="Century Gothic" w:hAnsi="Century Gothic"/>
          <w:b/>
          <w:bCs/>
          <w:smallCaps/>
        </w:rPr>
        <w:tab/>
      </w:r>
      <w:r w:rsidR="00355DBB" w:rsidRPr="00CE3EF3">
        <w:rPr>
          <w:rFonts w:ascii="Century Gothic" w:hAnsi="Century Gothic"/>
          <w:b/>
          <w:bCs/>
          <w:smallCaps/>
        </w:rPr>
        <w:tab/>
      </w:r>
      <w:r w:rsidR="00355DBB" w:rsidRPr="00CE3EF3">
        <w:rPr>
          <w:rFonts w:ascii="Century Gothic" w:hAnsi="Century Gothic"/>
          <w:b/>
          <w:bCs/>
          <w:smallCaps/>
        </w:rPr>
        <w:tab/>
      </w:r>
      <w:r w:rsidR="00355DBB" w:rsidRPr="00CE3EF3">
        <w:rPr>
          <w:rFonts w:ascii="Century Gothic" w:hAnsi="Century Gothic"/>
          <w:b/>
          <w:bCs/>
          <w:smallCaps/>
        </w:rPr>
        <w:tab/>
      </w:r>
      <w:r w:rsidR="00355DBB" w:rsidRPr="00CE3EF3">
        <w:rPr>
          <w:rFonts w:ascii="Century Gothic" w:hAnsi="Century Gothic"/>
          <w:b/>
          <w:bCs/>
          <w:smallCaps/>
        </w:rPr>
        <w:tab/>
      </w:r>
      <w:r w:rsidR="00355DBB" w:rsidRPr="00CE3EF3">
        <w:rPr>
          <w:rFonts w:ascii="Century Gothic" w:hAnsi="Century Gothic"/>
          <w:b/>
          <w:bCs/>
          <w:smallCaps/>
        </w:rPr>
        <w:tab/>
      </w:r>
      <w:r w:rsidR="00355DBB" w:rsidRPr="00CE3EF3">
        <w:rPr>
          <w:rFonts w:ascii="Century Gothic" w:hAnsi="Century Gothic"/>
          <w:b/>
          <w:bCs/>
          <w:smallCaps/>
        </w:rPr>
        <w:tab/>
      </w:r>
      <w:r w:rsidR="00355DBB" w:rsidRPr="00CE3EF3">
        <w:rPr>
          <w:rFonts w:ascii="Century Gothic" w:hAnsi="Century Gothic"/>
          <w:b/>
          <w:bCs/>
          <w:smallCaps/>
        </w:rPr>
        <w:tab/>
      </w:r>
      <w:r w:rsidR="00355DBB" w:rsidRPr="00CE3EF3">
        <w:rPr>
          <w:rFonts w:ascii="Century Gothic" w:hAnsi="Century Gothic"/>
          <w:b/>
          <w:bCs/>
          <w:smallCaps/>
        </w:rPr>
        <w:tab/>
      </w:r>
    </w:p>
    <w:p w:rsidR="00355DBB" w:rsidRPr="00CE3EF3" w:rsidRDefault="00355DBB" w:rsidP="00355DBB">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4D6957" w:rsidRPr="00CE3EF3" w:rsidRDefault="004D6957" w:rsidP="003457C2">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 xml:space="preserve">Avez-vous été sélectionné(e) en </w:t>
      </w:r>
      <w:r w:rsidR="003457C2" w:rsidRPr="00CE3EF3">
        <w:rPr>
          <w:rFonts w:ascii="Century Gothic" w:hAnsi="Century Gothic"/>
          <w:sz w:val="18"/>
          <w:szCs w:val="18"/>
        </w:rPr>
        <w:t>é</w:t>
      </w:r>
      <w:r w:rsidRPr="00CE3EF3">
        <w:rPr>
          <w:rFonts w:ascii="Century Gothic" w:hAnsi="Century Gothic"/>
          <w:sz w:val="18"/>
          <w:szCs w:val="18"/>
        </w:rPr>
        <w:t xml:space="preserve">quipe de </w:t>
      </w:r>
      <w:r w:rsidR="00BD0AB4" w:rsidRPr="00CE3EF3">
        <w:rPr>
          <w:rFonts w:ascii="Century Gothic" w:hAnsi="Century Gothic"/>
          <w:sz w:val="18"/>
          <w:szCs w:val="18"/>
        </w:rPr>
        <w:t>France au cours de l’année</w:t>
      </w:r>
      <w:r w:rsidR="00E94621" w:rsidRPr="00CE3EF3">
        <w:rPr>
          <w:rFonts w:ascii="Century Gothic" w:hAnsi="Century Gothic"/>
          <w:sz w:val="18"/>
          <w:szCs w:val="18"/>
        </w:rPr>
        <w:t>,</w:t>
      </w:r>
      <w:r w:rsidRPr="00CE3EF3">
        <w:rPr>
          <w:rFonts w:ascii="Century Gothic" w:hAnsi="Century Gothic"/>
          <w:sz w:val="18"/>
          <w:szCs w:val="18"/>
        </w:rPr>
        <w:t> </w:t>
      </w:r>
      <w:r w:rsidR="0099738B" w:rsidRPr="00CE3EF3">
        <w:rPr>
          <w:rFonts w:ascii="Century Gothic" w:hAnsi="Century Gothic"/>
          <w:sz w:val="18"/>
          <w:szCs w:val="18"/>
        </w:rPr>
        <w:t xml:space="preserve">lors d’une compétition officielle de référence </w:t>
      </w:r>
      <w:r w:rsidRPr="00CE3EF3">
        <w:rPr>
          <w:rFonts w:ascii="Century Gothic" w:hAnsi="Century Gothic"/>
          <w:sz w:val="18"/>
          <w:szCs w:val="18"/>
        </w:rPr>
        <w:t>?</w:t>
      </w:r>
    </w:p>
    <w:p w:rsidR="00354D58" w:rsidRPr="00CE3EF3" w:rsidRDefault="00354D58" w:rsidP="004D6957">
      <w:pPr>
        <w:pBdr>
          <w:top w:val="single" w:sz="4" w:space="1" w:color="auto"/>
          <w:left w:val="single" w:sz="4" w:space="4" w:color="auto"/>
          <w:bottom w:val="single" w:sz="4" w:space="1" w:color="auto"/>
          <w:right w:val="single" w:sz="4" w:space="4" w:color="auto"/>
        </w:pBdr>
        <w:rPr>
          <w:rFonts w:ascii="Century Gothic" w:hAnsi="Century Gothic"/>
          <w:sz w:val="18"/>
          <w:szCs w:val="18"/>
        </w:rPr>
      </w:pPr>
    </w:p>
    <w:bookmarkStart w:id="27" w:name="CaseACocher17"/>
    <w:p w:rsidR="004D6957" w:rsidRPr="00CE3EF3" w:rsidRDefault="00EC5668" w:rsidP="00B936D2">
      <w:pPr>
        <w:pBdr>
          <w:top w:val="single" w:sz="4" w:space="1" w:color="auto"/>
          <w:left w:val="single" w:sz="4" w:space="4" w:color="auto"/>
          <w:bottom w:val="single" w:sz="4" w:space="1" w:color="auto"/>
          <w:right w:val="single" w:sz="4" w:space="4" w:color="auto"/>
        </w:pBdr>
        <w:ind w:firstLine="1980"/>
        <w:rPr>
          <w:rFonts w:ascii="Century Gothic" w:hAnsi="Century Gothic"/>
          <w:sz w:val="18"/>
          <w:szCs w:val="18"/>
        </w:rPr>
      </w:pPr>
      <w:r w:rsidRPr="00CE3EF3">
        <w:rPr>
          <w:rFonts w:ascii="Century Gothic" w:hAnsi="Century Gothic"/>
          <w:sz w:val="18"/>
          <w:szCs w:val="18"/>
        </w:rPr>
        <w:fldChar w:fldCharType="begin">
          <w:ffData>
            <w:name w:val="CaseACocher17"/>
            <w:enabled/>
            <w:calcOnExit w:val="0"/>
            <w:checkBox>
              <w:sizeAuto/>
              <w:default w:val="0"/>
            </w:checkBox>
          </w:ffData>
        </w:fldChar>
      </w:r>
      <w:r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Pr="00CE3EF3">
        <w:rPr>
          <w:rFonts w:ascii="Century Gothic" w:hAnsi="Century Gothic"/>
          <w:sz w:val="18"/>
          <w:szCs w:val="18"/>
        </w:rPr>
        <w:fldChar w:fldCharType="end"/>
      </w:r>
      <w:bookmarkEnd w:id="27"/>
      <w:r w:rsidR="0075197F" w:rsidRPr="00CE3EF3">
        <w:rPr>
          <w:rFonts w:ascii="Century Gothic" w:hAnsi="Century Gothic"/>
          <w:sz w:val="18"/>
          <w:szCs w:val="18"/>
        </w:rPr>
        <w:t xml:space="preserve"> </w:t>
      </w:r>
      <w:r w:rsidR="004D6957" w:rsidRPr="00CE3EF3">
        <w:rPr>
          <w:rFonts w:ascii="Century Gothic" w:hAnsi="Century Gothic"/>
          <w:sz w:val="18"/>
          <w:szCs w:val="18"/>
        </w:rPr>
        <w:t xml:space="preserve"> oui</w:t>
      </w:r>
      <w:r w:rsidR="004D6957" w:rsidRPr="00CE3EF3">
        <w:rPr>
          <w:rFonts w:ascii="Century Gothic" w:hAnsi="Century Gothic"/>
          <w:sz w:val="18"/>
          <w:szCs w:val="18"/>
        </w:rPr>
        <w:tab/>
      </w:r>
      <w:r w:rsidR="004D6957" w:rsidRPr="00CE3EF3">
        <w:rPr>
          <w:rFonts w:ascii="Century Gothic" w:hAnsi="Century Gothic"/>
          <w:sz w:val="18"/>
          <w:szCs w:val="18"/>
        </w:rPr>
        <w:tab/>
      </w:r>
      <w:r w:rsidR="0075197F" w:rsidRPr="00CE3EF3">
        <w:rPr>
          <w:rFonts w:ascii="Century Gothic" w:hAnsi="Century Gothic"/>
          <w:sz w:val="18"/>
          <w:szCs w:val="18"/>
        </w:rPr>
        <w:tab/>
      </w:r>
      <w:bookmarkStart w:id="28" w:name="CaseACocher18"/>
      <w:r w:rsidRPr="00CE3EF3">
        <w:rPr>
          <w:rFonts w:ascii="Century Gothic" w:hAnsi="Century Gothic"/>
          <w:sz w:val="18"/>
          <w:szCs w:val="18"/>
        </w:rPr>
        <w:fldChar w:fldCharType="begin">
          <w:ffData>
            <w:name w:val="CaseACocher18"/>
            <w:enabled/>
            <w:calcOnExit w:val="0"/>
            <w:checkBox>
              <w:sizeAuto/>
              <w:default w:val="0"/>
            </w:checkBox>
          </w:ffData>
        </w:fldChar>
      </w:r>
      <w:r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Pr="00CE3EF3">
        <w:rPr>
          <w:rFonts w:ascii="Century Gothic" w:hAnsi="Century Gothic"/>
          <w:sz w:val="18"/>
          <w:szCs w:val="18"/>
        </w:rPr>
        <w:fldChar w:fldCharType="end"/>
      </w:r>
      <w:bookmarkEnd w:id="28"/>
      <w:r w:rsidR="0075197F" w:rsidRPr="00CE3EF3">
        <w:rPr>
          <w:rFonts w:ascii="Century Gothic" w:hAnsi="Century Gothic"/>
          <w:sz w:val="18"/>
          <w:szCs w:val="18"/>
        </w:rPr>
        <w:t xml:space="preserve"> </w:t>
      </w:r>
      <w:r w:rsidR="004D6957" w:rsidRPr="00CE3EF3">
        <w:rPr>
          <w:rFonts w:ascii="Century Gothic" w:hAnsi="Century Gothic"/>
          <w:sz w:val="18"/>
          <w:szCs w:val="18"/>
        </w:rPr>
        <w:t xml:space="preserve"> non</w:t>
      </w:r>
    </w:p>
    <w:p w:rsidR="004D6957" w:rsidRPr="00CE3EF3" w:rsidRDefault="004D6957" w:rsidP="004D6957">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6853B6" w:rsidRPr="00CE3EF3" w:rsidRDefault="006853B6" w:rsidP="006853B6">
      <w:pPr>
        <w:rPr>
          <w:rFonts w:ascii="Century Gothic" w:hAnsi="Century Gothic"/>
          <w:sz w:val="18"/>
          <w:szCs w:val="18"/>
        </w:rPr>
      </w:pPr>
    </w:p>
    <w:p w:rsidR="006853B6" w:rsidRPr="00CE3EF3" w:rsidRDefault="006853B6" w:rsidP="00051BA6">
      <w:pPr>
        <w:pBdr>
          <w:top w:val="single" w:sz="4" w:space="1" w:color="auto"/>
          <w:left w:val="single" w:sz="4" w:space="4" w:color="auto"/>
          <w:bottom w:val="single" w:sz="4" w:space="1" w:color="auto"/>
          <w:right w:val="single" w:sz="4" w:space="4" w:color="auto"/>
        </w:pBdr>
        <w:shd w:val="clear" w:color="auto" w:fill="C0C0C0"/>
        <w:rPr>
          <w:rFonts w:ascii="Century Gothic" w:hAnsi="Century Gothic"/>
          <w:b/>
          <w:bCs/>
          <w:smallCaps/>
        </w:rPr>
      </w:pPr>
      <w:r w:rsidRPr="00CE3EF3">
        <w:rPr>
          <w:rFonts w:ascii="Century Gothic" w:hAnsi="Century Gothic"/>
          <w:b/>
          <w:bCs/>
          <w:smallCaps/>
        </w:rPr>
        <w:t>5 – Situation scolaire, universitaire ou professionnelle</w:t>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p>
    <w:p w:rsidR="006853B6" w:rsidRPr="00CE3EF3" w:rsidRDefault="006853B6" w:rsidP="006853B6">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6853B6" w:rsidRPr="00CE3EF3" w:rsidRDefault="00C661C9" w:rsidP="006853B6">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Situation scolaire</w:t>
      </w:r>
      <w:r w:rsidR="006853B6" w:rsidRPr="00CE3EF3">
        <w:rPr>
          <w:rFonts w:ascii="Century Gothic" w:hAnsi="Century Gothic"/>
          <w:sz w:val="18"/>
          <w:szCs w:val="18"/>
        </w:rPr>
        <w:t> </w:t>
      </w:r>
      <w:smartTag w:uri="urn:schemas-microsoft-com:office:smarttags" w:element="PersonName">
        <w:r w:rsidR="006853B6" w:rsidRPr="00CE3EF3">
          <w:rPr>
            <w:rFonts w:ascii="Century Gothic" w:hAnsi="Century Gothic"/>
            <w:sz w:val="18"/>
            <w:szCs w:val="18"/>
          </w:rPr>
          <w:t>:</w:t>
        </w:r>
      </w:smartTag>
      <w:r w:rsidR="00340C79" w:rsidRPr="00CE3EF3">
        <w:rPr>
          <w:rFonts w:ascii="Century Gothic" w:hAnsi="Century Gothic"/>
          <w:sz w:val="18"/>
          <w:szCs w:val="18"/>
        </w:rPr>
        <w:t xml:space="preserve"> </w:t>
      </w:r>
    </w:p>
    <w:p w:rsidR="006853B6" w:rsidRPr="00CE3EF3" w:rsidRDefault="006853B6" w:rsidP="006853B6">
      <w:pPr>
        <w:pBdr>
          <w:top w:val="single" w:sz="4" w:space="1" w:color="auto"/>
          <w:left w:val="single" w:sz="4" w:space="4" w:color="auto"/>
          <w:bottom w:val="single" w:sz="4" w:space="1" w:color="auto"/>
          <w:right w:val="single" w:sz="4" w:space="4" w:color="auto"/>
        </w:pBdr>
        <w:rPr>
          <w:rFonts w:ascii="Century Gothic" w:hAnsi="Century Gothic"/>
          <w:sz w:val="18"/>
          <w:szCs w:val="18"/>
        </w:rPr>
      </w:pPr>
    </w:p>
    <w:bookmarkStart w:id="29" w:name="CaseACocher19"/>
    <w:p w:rsidR="006853B6" w:rsidRPr="00CE3EF3" w:rsidRDefault="00EC5668" w:rsidP="00EC5668">
      <w:pPr>
        <w:pBdr>
          <w:top w:val="single" w:sz="4" w:space="1" w:color="auto"/>
          <w:left w:val="single" w:sz="4" w:space="4" w:color="auto"/>
          <w:bottom w:val="single" w:sz="4" w:space="1" w:color="auto"/>
          <w:right w:val="single" w:sz="4" w:space="4" w:color="auto"/>
        </w:pBdr>
        <w:ind w:firstLine="708"/>
        <w:rPr>
          <w:rFonts w:ascii="Century Gothic" w:hAnsi="Century Gothic"/>
          <w:sz w:val="18"/>
          <w:szCs w:val="18"/>
        </w:rPr>
      </w:pPr>
      <w:r w:rsidRPr="00CE3EF3">
        <w:rPr>
          <w:rFonts w:ascii="Century Gothic" w:hAnsi="Century Gothic"/>
          <w:sz w:val="18"/>
          <w:szCs w:val="18"/>
        </w:rPr>
        <w:fldChar w:fldCharType="begin">
          <w:ffData>
            <w:name w:val="CaseACocher19"/>
            <w:enabled/>
            <w:calcOnExit w:val="0"/>
            <w:checkBox>
              <w:sizeAuto/>
              <w:default w:val="0"/>
              <w:checked w:val="0"/>
            </w:checkBox>
          </w:ffData>
        </w:fldChar>
      </w:r>
      <w:r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Pr="00CE3EF3">
        <w:rPr>
          <w:rFonts w:ascii="Century Gothic" w:hAnsi="Century Gothic"/>
          <w:sz w:val="18"/>
          <w:szCs w:val="18"/>
        </w:rPr>
        <w:fldChar w:fldCharType="end"/>
      </w:r>
      <w:bookmarkEnd w:id="29"/>
      <w:r w:rsidR="0075197F" w:rsidRPr="00CE3EF3">
        <w:rPr>
          <w:rFonts w:ascii="Century Gothic" w:hAnsi="Century Gothic"/>
          <w:sz w:val="18"/>
          <w:szCs w:val="18"/>
        </w:rPr>
        <w:t xml:space="preserve"> </w:t>
      </w:r>
      <w:r w:rsidR="006853B6" w:rsidRPr="00CE3EF3">
        <w:rPr>
          <w:rFonts w:ascii="Century Gothic" w:hAnsi="Century Gothic"/>
          <w:sz w:val="18"/>
          <w:szCs w:val="18"/>
        </w:rPr>
        <w:t xml:space="preserve"> Collège</w:t>
      </w:r>
      <w:r w:rsidR="0075197F" w:rsidRPr="00CE3EF3">
        <w:rPr>
          <w:rFonts w:ascii="Century Gothic" w:hAnsi="Century Gothic"/>
          <w:sz w:val="18"/>
          <w:szCs w:val="18"/>
        </w:rPr>
        <w:t xml:space="preserve">               </w:t>
      </w:r>
      <w:bookmarkStart w:id="30" w:name="CaseACocher20"/>
      <w:r w:rsidRPr="00CE3EF3">
        <w:rPr>
          <w:rFonts w:ascii="Century Gothic" w:hAnsi="Century Gothic"/>
          <w:sz w:val="18"/>
          <w:szCs w:val="18"/>
        </w:rPr>
        <w:fldChar w:fldCharType="begin">
          <w:ffData>
            <w:name w:val="CaseACocher20"/>
            <w:enabled/>
            <w:calcOnExit w:val="0"/>
            <w:checkBox>
              <w:sizeAuto/>
              <w:default w:val="0"/>
            </w:checkBox>
          </w:ffData>
        </w:fldChar>
      </w:r>
      <w:r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Pr="00CE3EF3">
        <w:rPr>
          <w:rFonts w:ascii="Century Gothic" w:hAnsi="Century Gothic"/>
          <w:sz w:val="18"/>
          <w:szCs w:val="18"/>
        </w:rPr>
        <w:fldChar w:fldCharType="end"/>
      </w:r>
      <w:bookmarkEnd w:id="30"/>
      <w:r w:rsidR="0075197F" w:rsidRPr="00CE3EF3">
        <w:rPr>
          <w:rFonts w:ascii="Century Gothic" w:hAnsi="Century Gothic"/>
          <w:sz w:val="18"/>
          <w:szCs w:val="18"/>
        </w:rPr>
        <w:t xml:space="preserve">  Lycée               </w:t>
      </w:r>
      <w:bookmarkStart w:id="31" w:name="CaseACocher21"/>
      <w:r w:rsidRPr="00CE3EF3">
        <w:rPr>
          <w:rFonts w:ascii="Century Gothic" w:hAnsi="Century Gothic"/>
          <w:sz w:val="18"/>
          <w:szCs w:val="18"/>
        </w:rPr>
        <w:fldChar w:fldCharType="begin">
          <w:ffData>
            <w:name w:val="CaseACocher21"/>
            <w:enabled/>
            <w:calcOnExit w:val="0"/>
            <w:checkBox>
              <w:sizeAuto/>
              <w:default w:val="0"/>
            </w:checkBox>
          </w:ffData>
        </w:fldChar>
      </w:r>
      <w:r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Pr="00CE3EF3">
        <w:rPr>
          <w:rFonts w:ascii="Century Gothic" w:hAnsi="Century Gothic"/>
          <w:sz w:val="18"/>
          <w:szCs w:val="18"/>
        </w:rPr>
        <w:fldChar w:fldCharType="end"/>
      </w:r>
      <w:bookmarkEnd w:id="31"/>
      <w:r w:rsidR="0075197F" w:rsidRPr="00CE3EF3">
        <w:rPr>
          <w:rFonts w:ascii="Century Gothic" w:hAnsi="Century Gothic"/>
          <w:sz w:val="18"/>
          <w:szCs w:val="18"/>
        </w:rPr>
        <w:t xml:space="preserve"> </w:t>
      </w:r>
      <w:r w:rsidR="006853B6" w:rsidRPr="00CE3EF3">
        <w:rPr>
          <w:rFonts w:ascii="Century Gothic" w:hAnsi="Century Gothic"/>
          <w:sz w:val="18"/>
          <w:szCs w:val="18"/>
        </w:rPr>
        <w:t xml:space="preserve"> Université</w:t>
      </w:r>
      <w:r w:rsidR="0075197F" w:rsidRPr="00CE3EF3">
        <w:rPr>
          <w:rFonts w:ascii="Century Gothic" w:hAnsi="Century Gothic"/>
          <w:sz w:val="18"/>
          <w:szCs w:val="18"/>
        </w:rPr>
        <w:t xml:space="preserve">               </w:t>
      </w:r>
      <w:bookmarkStart w:id="32" w:name="CaseACocher22"/>
      <w:r w:rsidRPr="00CE3EF3">
        <w:rPr>
          <w:rFonts w:ascii="Century Gothic" w:hAnsi="Century Gothic"/>
          <w:sz w:val="18"/>
          <w:szCs w:val="18"/>
        </w:rPr>
        <w:fldChar w:fldCharType="begin">
          <w:ffData>
            <w:name w:val="CaseACocher22"/>
            <w:enabled/>
            <w:calcOnExit w:val="0"/>
            <w:checkBox>
              <w:sizeAuto/>
              <w:default w:val="0"/>
            </w:checkBox>
          </w:ffData>
        </w:fldChar>
      </w:r>
      <w:r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Pr="00CE3EF3">
        <w:rPr>
          <w:rFonts w:ascii="Century Gothic" w:hAnsi="Century Gothic"/>
          <w:sz w:val="18"/>
          <w:szCs w:val="18"/>
        </w:rPr>
        <w:fldChar w:fldCharType="end"/>
      </w:r>
      <w:bookmarkEnd w:id="32"/>
      <w:r w:rsidR="0075197F" w:rsidRPr="00CE3EF3">
        <w:rPr>
          <w:rFonts w:ascii="Century Gothic" w:hAnsi="Century Gothic"/>
          <w:sz w:val="18"/>
          <w:szCs w:val="18"/>
        </w:rPr>
        <w:t xml:space="preserve">  Formation professionnelle</w:t>
      </w:r>
    </w:p>
    <w:p w:rsidR="006853B6" w:rsidRPr="00CE3EF3" w:rsidRDefault="006853B6" w:rsidP="006853B6">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3E60F7" w:rsidRPr="00CE3EF3" w:rsidRDefault="003E60F7" w:rsidP="004B3470">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Intitulé du diplôme préparé </w:t>
      </w:r>
      <w:smartTag w:uri="urn:schemas-microsoft-com:office:smarttags" w:element="PersonName">
        <w:r w:rsidRPr="00CE3EF3">
          <w:rPr>
            <w:rFonts w:ascii="Century Gothic" w:hAnsi="Century Gothic"/>
            <w:sz w:val="18"/>
            <w:szCs w:val="18"/>
          </w:rPr>
          <w:t>:</w:t>
        </w:r>
      </w:smartTag>
      <w:r w:rsidRPr="00CE3EF3">
        <w:rPr>
          <w:rFonts w:ascii="Century Gothic" w:hAnsi="Century Gothic"/>
          <w:sz w:val="18"/>
          <w:szCs w:val="18"/>
        </w:rPr>
        <w:t xml:space="preserve"> </w:t>
      </w:r>
      <w:bookmarkStart w:id="33" w:name="Texte49"/>
      <w:r w:rsidR="004B3470" w:rsidRPr="00CE3EF3">
        <w:rPr>
          <w:rFonts w:ascii="Century Gothic" w:hAnsi="Century Gothic"/>
          <w:sz w:val="18"/>
          <w:szCs w:val="18"/>
        </w:rPr>
        <w:fldChar w:fldCharType="begin">
          <w:ffData>
            <w:name w:val="Texte49"/>
            <w:enabled/>
            <w:calcOnExit w:val="0"/>
            <w:textInput>
              <w:maxLength w:val="70"/>
              <w:format w:val="FIRST CAPITAL"/>
            </w:textInput>
          </w:ffData>
        </w:fldChar>
      </w:r>
      <w:r w:rsidR="004B3470" w:rsidRPr="00CE3EF3">
        <w:rPr>
          <w:rFonts w:ascii="Century Gothic" w:hAnsi="Century Gothic"/>
          <w:sz w:val="18"/>
          <w:szCs w:val="18"/>
        </w:rPr>
        <w:instrText xml:space="preserve"> FORMTEXT </w:instrText>
      </w:r>
      <w:r w:rsidR="004B3470" w:rsidRPr="00CE3EF3">
        <w:rPr>
          <w:rFonts w:ascii="Century Gothic" w:hAnsi="Century Gothic"/>
          <w:sz w:val="18"/>
          <w:szCs w:val="18"/>
        </w:rPr>
      </w:r>
      <w:r w:rsidR="004B3470"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4B3470" w:rsidRPr="00CE3EF3">
        <w:rPr>
          <w:rFonts w:ascii="Century Gothic" w:hAnsi="Century Gothic"/>
          <w:sz w:val="18"/>
          <w:szCs w:val="18"/>
        </w:rPr>
        <w:fldChar w:fldCharType="end"/>
      </w:r>
      <w:bookmarkEnd w:id="33"/>
    </w:p>
    <w:p w:rsidR="003E60F7" w:rsidRPr="00CE3EF3" w:rsidRDefault="003E60F7" w:rsidP="006853B6">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6853B6" w:rsidRPr="00CE3EF3" w:rsidRDefault="006853B6" w:rsidP="004B3470">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Nom de l’établissement fréquenté </w:t>
      </w:r>
      <w:smartTag w:uri="urn:schemas-microsoft-com:office:smarttags" w:element="PersonName">
        <w:r w:rsidRPr="00CE3EF3">
          <w:rPr>
            <w:rFonts w:ascii="Century Gothic" w:hAnsi="Century Gothic"/>
            <w:sz w:val="18"/>
            <w:szCs w:val="18"/>
          </w:rPr>
          <w:t>:</w:t>
        </w:r>
      </w:smartTag>
      <w:r w:rsidR="00340C79" w:rsidRPr="00CE3EF3">
        <w:rPr>
          <w:rFonts w:ascii="Century Gothic" w:hAnsi="Century Gothic"/>
          <w:sz w:val="18"/>
          <w:szCs w:val="18"/>
        </w:rPr>
        <w:t xml:space="preserve"> </w:t>
      </w:r>
      <w:bookmarkStart w:id="34" w:name="Texte14"/>
      <w:r w:rsidR="004B3470" w:rsidRPr="00CE3EF3">
        <w:rPr>
          <w:rFonts w:ascii="Century Gothic" w:hAnsi="Century Gothic"/>
          <w:sz w:val="18"/>
          <w:szCs w:val="18"/>
        </w:rPr>
        <w:fldChar w:fldCharType="begin">
          <w:ffData>
            <w:name w:val="Texte14"/>
            <w:enabled/>
            <w:calcOnExit w:val="0"/>
            <w:textInput>
              <w:maxLength w:val="60"/>
              <w:format w:val="FIRST CAPITAL"/>
            </w:textInput>
          </w:ffData>
        </w:fldChar>
      </w:r>
      <w:r w:rsidR="004B3470" w:rsidRPr="00CE3EF3">
        <w:rPr>
          <w:rFonts w:ascii="Century Gothic" w:hAnsi="Century Gothic"/>
          <w:sz w:val="18"/>
          <w:szCs w:val="18"/>
        </w:rPr>
        <w:instrText xml:space="preserve"> FORMTEXT </w:instrText>
      </w:r>
      <w:r w:rsidR="004B3470" w:rsidRPr="00CE3EF3">
        <w:rPr>
          <w:rFonts w:ascii="Century Gothic" w:hAnsi="Century Gothic"/>
          <w:sz w:val="18"/>
          <w:szCs w:val="18"/>
        </w:rPr>
      </w:r>
      <w:r w:rsidR="004B3470"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4B3470" w:rsidRPr="00CE3EF3">
        <w:rPr>
          <w:rFonts w:ascii="Century Gothic" w:hAnsi="Century Gothic"/>
          <w:sz w:val="18"/>
          <w:szCs w:val="18"/>
        </w:rPr>
        <w:fldChar w:fldCharType="end"/>
      </w:r>
      <w:bookmarkEnd w:id="34"/>
    </w:p>
    <w:p w:rsidR="006853B6" w:rsidRPr="00CE3EF3" w:rsidRDefault="006853B6" w:rsidP="006853B6">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4F5B46" w:rsidRPr="00CE3EF3" w:rsidRDefault="004F5B46" w:rsidP="006853B6">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6853B6" w:rsidRPr="00CE3EF3" w:rsidRDefault="00B87835" w:rsidP="001F2390">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Si vous n’êtes p</w:t>
      </w:r>
      <w:r w:rsidR="001F2390" w:rsidRPr="00CE3EF3">
        <w:rPr>
          <w:rFonts w:ascii="Century Gothic" w:hAnsi="Century Gothic"/>
          <w:sz w:val="18"/>
          <w:szCs w:val="18"/>
        </w:rPr>
        <w:t>as</w:t>
      </w:r>
      <w:r w:rsidRPr="00CE3EF3">
        <w:rPr>
          <w:rFonts w:ascii="Century Gothic" w:hAnsi="Century Gothic"/>
          <w:sz w:val="18"/>
          <w:szCs w:val="18"/>
        </w:rPr>
        <w:t xml:space="preserve"> scolarisé</w:t>
      </w:r>
      <w:r w:rsidR="001F2390" w:rsidRPr="00CE3EF3">
        <w:rPr>
          <w:rFonts w:ascii="Century Gothic" w:hAnsi="Century Gothic"/>
          <w:sz w:val="18"/>
          <w:szCs w:val="18"/>
        </w:rPr>
        <w:t>(e)</w:t>
      </w:r>
      <w:r w:rsidRPr="00CE3EF3">
        <w:rPr>
          <w:rFonts w:ascii="Century Gothic" w:hAnsi="Century Gothic"/>
          <w:sz w:val="18"/>
          <w:szCs w:val="18"/>
        </w:rPr>
        <w:t>, ê</w:t>
      </w:r>
      <w:r w:rsidR="006853B6" w:rsidRPr="00CE3EF3">
        <w:rPr>
          <w:rFonts w:ascii="Century Gothic" w:hAnsi="Century Gothic"/>
          <w:sz w:val="18"/>
          <w:szCs w:val="18"/>
        </w:rPr>
        <w:t>tes-vous </w:t>
      </w:r>
      <w:smartTag w:uri="urn:schemas-microsoft-com:office:smarttags" w:element="PersonName">
        <w:r w:rsidR="006853B6" w:rsidRPr="00CE3EF3">
          <w:rPr>
            <w:rFonts w:ascii="Century Gothic" w:hAnsi="Century Gothic"/>
            <w:sz w:val="18"/>
            <w:szCs w:val="18"/>
          </w:rPr>
          <w:t>:</w:t>
        </w:r>
      </w:smartTag>
    </w:p>
    <w:p w:rsidR="006853B6" w:rsidRPr="00CE3EF3" w:rsidRDefault="006853B6" w:rsidP="006853B6">
      <w:pPr>
        <w:pBdr>
          <w:top w:val="single" w:sz="4" w:space="1" w:color="auto"/>
          <w:left w:val="single" w:sz="4" w:space="4" w:color="auto"/>
          <w:bottom w:val="single" w:sz="4" w:space="1" w:color="auto"/>
          <w:right w:val="single" w:sz="4" w:space="4" w:color="auto"/>
        </w:pBdr>
        <w:rPr>
          <w:rFonts w:ascii="Century Gothic" w:hAnsi="Century Gothic"/>
          <w:sz w:val="18"/>
          <w:szCs w:val="18"/>
        </w:rPr>
      </w:pPr>
    </w:p>
    <w:bookmarkStart w:id="35" w:name="CaseACocher23"/>
    <w:p w:rsidR="006853B6" w:rsidRPr="00CE3EF3" w:rsidRDefault="00EC5668" w:rsidP="001D3C91">
      <w:pPr>
        <w:pBdr>
          <w:top w:val="single" w:sz="4" w:space="1" w:color="auto"/>
          <w:left w:val="single" w:sz="4" w:space="4" w:color="auto"/>
          <w:bottom w:val="single" w:sz="4" w:space="1" w:color="auto"/>
          <w:right w:val="single" w:sz="4" w:space="4" w:color="auto"/>
        </w:pBdr>
        <w:ind w:firstLine="708"/>
        <w:rPr>
          <w:rFonts w:ascii="Century Gothic" w:hAnsi="Century Gothic"/>
          <w:sz w:val="18"/>
          <w:szCs w:val="18"/>
        </w:rPr>
      </w:pPr>
      <w:r w:rsidRPr="00CE3EF3">
        <w:rPr>
          <w:rFonts w:ascii="Century Gothic" w:hAnsi="Century Gothic"/>
          <w:sz w:val="18"/>
          <w:szCs w:val="18"/>
        </w:rPr>
        <w:fldChar w:fldCharType="begin">
          <w:ffData>
            <w:name w:val="CaseACocher23"/>
            <w:enabled/>
            <w:calcOnExit w:val="0"/>
            <w:checkBox>
              <w:sizeAuto/>
              <w:default w:val="0"/>
            </w:checkBox>
          </w:ffData>
        </w:fldChar>
      </w:r>
      <w:r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Pr="00CE3EF3">
        <w:rPr>
          <w:rFonts w:ascii="Century Gothic" w:hAnsi="Century Gothic"/>
          <w:sz w:val="18"/>
          <w:szCs w:val="18"/>
        </w:rPr>
        <w:fldChar w:fldCharType="end"/>
      </w:r>
      <w:bookmarkEnd w:id="35"/>
      <w:r w:rsidR="00340C79" w:rsidRPr="00CE3EF3">
        <w:rPr>
          <w:rFonts w:ascii="Century Gothic" w:hAnsi="Century Gothic"/>
          <w:sz w:val="18"/>
          <w:szCs w:val="18"/>
        </w:rPr>
        <w:t xml:space="preserve"> </w:t>
      </w:r>
      <w:r w:rsidR="006853B6" w:rsidRPr="00CE3EF3">
        <w:rPr>
          <w:rFonts w:ascii="Century Gothic" w:hAnsi="Century Gothic"/>
          <w:sz w:val="18"/>
          <w:szCs w:val="18"/>
        </w:rPr>
        <w:t xml:space="preserve"> Salarié</w:t>
      </w:r>
      <w:r w:rsidR="001F2390" w:rsidRPr="00CE3EF3">
        <w:rPr>
          <w:rFonts w:ascii="Century Gothic" w:hAnsi="Century Gothic"/>
          <w:sz w:val="18"/>
          <w:szCs w:val="18"/>
        </w:rPr>
        <w:t>(e)</w:t>
      </w:r>
      <w:r w:rsidR="006853B6" w:rsidRPr="00CE3EF3">
        <w:rPr>
          <w:rFonts w:ascii="Century Gothic" w:hAnsi="Century Gothic"/>
          <w:sz w:val="18"/>
          <w:szCs w:val="18"/>
        </w:rPr>
        <w:tab/>
      </w:r>
      <w:r w:rsidR="006853B6" w:rsidRPr="00CE3EF3">
        <w:rPr>
          <w:rFonts w:ascii="Century Gothic" w:hAnsi="Century Gothic"/>
          <w:sz w:val="18"/>
          <w:szCs w:val="18"/>
        </w:rPr>
        <w:tab/>
      </w:r>
      <w:bookmarkStart w:id="36" w:name="CaseACocher24"/>
      <w:r w:rsidR="00A944B9" w:rsidRPr="00CE3EF3">
        <w:rPr>
          <w:rFonts w:ascii="Century Gothic" w:hAnsi="Century Gothic"/>
          <w:sz w:val="18"/>
          <w:szCs w:val="18"/>
        </w:rPr>
        <w:tab/>
      </w:r>
      <w:r w:rsidRPr="00CE3EF3">
        <w:rPr>
          <w:rFonts w:ascii="Century Gothic" w:hAnsi="Century Gothic"/>
          <w:sz w:val="18"/>
          <w:szCs w:val="18"/>
        </w:rPr>
        <w:fldChar w:fldCharType="begin">
          <w:ffData>
            <w:name w:val="CaseACocher24"/>
            <w:enabled/>
            <w:calcOnExit w:val="0"/>
            <w:checkBox>
              <w:sizeAuto/>
              <w:default w:val="0"/>
            </w:checkBox>
          </w:ffData>
        </w:fldChar>
      </w:r>
      <w:r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Pr="00CE3EF3">
        <w:rPr>
          <w:rFonts w:ascii="Century Gothic" w:hAnsi="Century Gothic"/>
          <w:sz w:val="18"/>
          <w:szCs w:val="18"/>
        </w:rPr>
        <w:fldChar w:fldCharType="end"/>
      </w:r>
      <w:bookmarkEnd w:id="36"/>
      <w:r w:rsidR="00340C79" w:rsidRPr="00CE3EF3">
        <w:rPr>
          <w:rFonts w:ascii="Century Gothic" w:hAnsi="Century Gothic"/>
          <w:sz w:val="18"/>
          <w:szCs w:val="18"/>
        </w:rPr>
        <w:t xml:space="preserve"> </w:t>
      </w:r>
      <w:r w:rsidR="006853B6" w:rsidRPr="00CE3EF3">
        <w:rPr>
          <w:rFonts w:ascii="Century Gothic" w:hAnsi="Century Gothic"/>
          <w:sz w:val="18"/>
          <w:szCs w:val="18"/>
        </w:rPr>
        <w:t xml:space="preserve"> Demandeur d’emploi</w:t>
      </w:r>
      <w:r w:rsidR="00BF1EAF" w:rsidRPr="00CE3EF3">
        <w:rPr>
          <w:rFonts w:ascii="Century Gothic" w:hAnsi="Century Gothic"/>
          <w:sz w:val="18"/>
          <w:szCs w:val="18"/>
        </w:rPr>
        <w:tab/>
      </w:r>
      <w:r w:rsidR="00BF1EAF" w:rsidRPr="00CE3EF3">
        <w:rPr>
          <w:rFonts w:ascii="Century Gothic" w:hAnsi="Century Gothic"/>
          <w:sz w:val="18"/>
          <w:szCs w:val="18"/>
        </w:rPr>
        <w:tab/>
      </w:r>
      <w:bookmarkStart w:id="37" w:name="CaseACocher25"/>
      <w:r w:rsidRPr="00CE3EF3">
        <w:rPr>
          <w:rFonts w:ascii="Century Gothic" w:hAnsi="Century Gothic"/>
          <w:sz w:val="18"/>
          <w:szCs w:val="18"/>
        </w:rPr>
        <w:fldChar w:fldCharType="begin">
          <w:ffData>
            <w:name w:val="CaseACocher25"/>
            <w:enabled/>
            <w:calcOnExit w:val="0"/>
            <w:checkBox>
              <w:sizeAuto/>
              <w:default w:val="0"/>
            </w:checkBox>
          </w:ffData>
        </w:fldChar>
      </w:r>
      <w:r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Pr="00CE3EF3">
        <w:rPr>
          <w:rFonts w:ascii="Century Gothic" w:hAnsi="Century Gothic"/>
          <w:sz w:val="18"/>
          <w:szCs w:val="18"/>
        </w:rPr>
        <w:fldChar w:fldCharType="end"/>
      </w:r>
      <w:bookmarkEnd w:id="37"/>
      <w:r w:rsidR="00BF1EAF" w:rsidRPr="00CE3EF3">
        <w:rPr>
          <w:rFonts w:ascii="Century Gothic" w:hAnsi="Century Gothic"/>
          <w:sz w:val="18"/>
          <w:szCs w:val="18"/>
        </w:rPr>
        <w:t xml:space="preserve"> autre, précisez </w:t>
      </w:r>
      <w:smartTag w:uri="urn:schemas-microsoft-com:office:smarttags" w:element="PersonName">
        <w:r w:rsidR="00BF1EAF" w:rsidRPr="00CE3EF3">
          <w:rPr>
            <w:rFonts w:ascii="Century Gothic" w:hAnsi="Century Gothic"/>
            <w:sz w:val="18"/>
            <w:szCs w:val="18"/>
          </w:rPr>
          <w:t>:</w:t>
        </w:r>
      </w:smartTag>
      <w:r w:rsidR="001D3C91" w:rsidRPr="00CE3EF3">
        <w:rPr>
          <w:rFonts w:ascii="Century Gothic" w:hAnsi="Century Gothic"/>
          <w:sz w:val="18"/>
          <w:szCs w:val="18"/>
        </w:rPr>
        <w:t xml:space="preserve"> </w:t>
      </w:r>
      <w:bookmarkStart w:id="38" w:name="Texte52"/>
      <w:r w:rsidR="001D3C91" w:rsidRPr="00CE3EF3">
        <w:rPr>
          <w:rFonts w:ascii="Century Gothic" w:hAnsi="Century Gothic"/>
          <w:sz w:val="18"/>
          <w:szCs w:val="18"/>
        </w:rPr>
        <w:fldChar w:fldCharType="begin">
          <w:ffData>
            <w:name w:val="Texte52"/>
            <w:enabled/>
            <w:calcOnExit w:val="0"/>
            <w:textInput>
              <w:maxLength w:val="20"/>
            </w:textInput>
          </w:ffData>
        </w:fldChar>
      </w:r>
      <w:r w:rsidR="001D3C91" w:rsidRPr="00CE3EF3">
        <w:rPr>
          <w:rFonts w:ascii="Century Gothic" w:hAnsi="Century Gothic"/>
          <w:sz w:val="18"/>
          <w:szCs w:val="18"/>
        </w:rPr>
        <w:instrText xml:space="preserve"> FORMTEXT </w:instrText>
      </w:r>
      <w:r w:rsidR="001D3C91" w:rsidRPr="00CE3EF3">
        <w:rPr>
          <w:rFonts w:ascii="Century Gothic" w:hAnsi="Century Gothic"/>
          <w:sz w:val="18"/>
          <w:szCs w:val="18"/>
        </w:rPr>
      </w:r>
      <w:r w:rsidR="001D3C91"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1D3C91" w:rsidRPr="00CE3EF3">
        <w:rPr>
          <w:rFonts w:ascii="Century Gothic" w:hAnsi="Century Gothic"/>
          <w:sz w:val="18"/>
          <w:szCs w:val="18"/>
        </w:rPr>
        <w:fldChar w:fldCharType="end"/>
      </w:r>
      <w:bookmarkEnd w:id="38"/>
    </w:p>
    <w:p w:rsidR="006853B6" w:rsidRPr="00CE3EF3" w:rsidRDefault="006853B6" w:rsidP="006853B6">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A944B9" w:rsidRPr="00CE3EF3" w:rsidRDefault="00A944B9" w:rsidP="00731D91">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ab/>
      </w:r>
    </w:p>
    <w:p w:rsidR="00731D91" w:rsidRPr="00CE3EF3" w:rsidRDefault="00FD74F7" w:rsidP="001F72F1">
      <w:pPr>
        <w:pBdr>
          <w:top w:val="single" w:sz="4" w:space="1" w:color="auto"/>
          <w:left w:val="single" w:sz="4" w:space="4" w:color="auto"/>
          <w:bottom w:val="single" w:sz="4" w:space="1" w:color="auto"/>
          <w:right w:val="single" w:sz="4" w:space="4" w:color="auto"/>
        </w:pBdr>
        <w:ind w:firstLine="708"/>
        <w:rPr>
          <w:rFonts w:ascii="Century Gothic" w:hAnsi="Century Gothic"/>
          <w:sz w:val="18"/>
          <w:szCs w:val="18"/>
        </w:rPr>
      </w:pPr>
      <w:r w:rsidRPr="00CE3EF3">
        <w:rPr>
          <w:rFonts w:ascii="Century Gothic" w:hAnsi="Century Gothic"/>
          <w:sz w:val="18"/>
          <w:szCs w:val="18"/>
        </w:rPr>
        <w:t xml:space="preserve">     </w:t>
      </w:r>
      <w:r w:rsidRPr="00CE3EF3">
        <w:rPr>
          <w:rFonts w:ascii="Century Gothic" w:hAnsi="Century Gothic"/>
          <w:sz w:val="18"/>
          <w:szCs w:val="18"/>
        </w:rPr>
        <w:sym w:font="Wingdings 3" w:char="F039"/>
      </w:r>
      <w:r w:rsidRPr="00CE3EF3">
        <w:rPr>
          <w:rFonts w:ascii="Century Gothic" w:hAnsi="Century Gothic"/>
          <w:sz w:val="18"/>
          <w:szCs w:val="18"/>
        </w:rPr>
        <w:t xml:space="preserve"> </w:t>
      </w:r>
      <w:r w:rsidR="00C661C9" w:rsidRPr="00CE3EF3">
        <w:rPr>
          <w:rFonts w:ascii="Century Gothic" w:hAnsi="Century Gothic"/>
          <w:sz w:val="18"/>
          <w:szCs w:val="18"/>
        </w:rPr>
        <w:t xml:space="preserve"> </w:t>
      </w:r>
      <w:r w:rsidRPr="00CE3EF3">
        <w:rPr>
          <w:rFonts w:ascii="Century Gothic" w:hAnsi="Century Gothic"/>
          <w:sz w:val="18"/>
          <w:szCs w:val="18"/>
        </w:rPr>
        <w:t>Si</w:t>
      </w:r>
      <w:r w:rsidR="00731D91" w:rsidRPr="00CE3EF3">
        <w:rPr>
          <w:rFonts w:ascii="Century Gothic" w:hAnsi="Century Gothic"/>
          <w:sz w:val="18"/>
          <w:szCs w:val="18"/>
        </w:rPr>
        <w:t xml:space="preserve"> vous êtes salarié(e) </w:t>
      </w:r>
      <w:smartTag w:uri="urn:schemas-microsoft-com:office:smarttags" w:element="PersonName">
        <w:r w:rsidR="00731D91" w:rsidRPr="00CE3EF3">
          <w:rPr>
            <w:rFonts w:ascii="Century Gothic" w:hAnsi="Century Gothic"/>
            <w:sz w:val="18"/>
            <w:szCs w:val="18"/>
          </w:rPr>
          <w:t>:</w:t>
        </w:r>
      </w:smartTag>
    </w:p>
    <w:p w:rsidR="00731D91" w:rsidRPr="00CE3EF3" w:rsidRDefault="00731D91" w:rsidP="001F72F1">
      <w:pPr>
        <w:pBdr>
          <w:top w:val="single" w:sz="4" w:space="1" w:color="auto"/>
          <w:left w:val="single" w:sz="4" w:space="4" w:color="auto"/>
          <w:bottom w:val="single" w:sz="4" w:space="1" w:color="auto"/>
          <w:right w:val="single" w:sz="4" w:space="4" w:color="auto"/>
        </w:pBdr>
        <w:ind w:firstLine="708"/>
        <w:rPr>
          <w:rFonts w:ascii="Century Gothic" w:hAnsi="Century Gothic"/>
          <w:sz w:val="18"/>
          <w:szCs w:val="18"/>
        </w:rPr>
      </w:pPr>
    </w:p>
    <w:p w:rsidR="00731D91" w:rsidRPr="00CE3EF3" w:rsidRDefault="00BE450E" w:rsidP="004B3470">
      <w:pPr>
        <w:pBdr>
          <w:top w:val="single" w:sz="4" w:space="1" w:color="auto"/>
          <w:left w:val="single" w:sz="4" w:space="4" w:color="auto"/>
          <w:bottom w:val="single" w:sz="4" w:space="1" w:color="auto"/>
          <w:right w:val="single" w:sz="4" w:space="4" w:color="auto"/>
        </w:pBdr>
        <w:ind w:firstLine="1440"/>
        <w:rPr>
          <w:rFonts w:ascii="Century Gothic" w:hAnsi="Century Gothic"/>
          <w:sz w:val="18"/>
          <w:szCs w:val="18"/>
        </w:rPr>
      </w:pPr>
      <w:r w:rsidRPr="00CE3EF3">
        <w:rPr>
          <w:rFonts w:ascii="Century Gothic" w:hAnsi="Century Gothic"/>
          <w:sz w:val="18"/>
          <w:szCs w:val="18"/>
        </w:rPr>
        <w:t>▪</w:t>
      </w:r>
      <w:r w:rsidR="00731D91" w:rsidRPr="00CE3EF3">
        <w:rPr>
          <w:rFonts w:ascii="Century Gothic" w:hAnsi="Century Gothic"/>
          <w:sz w:val="18"/>
          <w:szCs w:val="18"/>
        </w:rPr>
        <w:t xml:space="preserve"> Précisez votre profession </w:t>
      </w:r>
      <w:smartTag w:uri="urn:schemas-microsoft-com:office:smarttags" w:element="PersonName">
        <w:r w:rsidR="00731D91" w:rsidRPr="00CE3EF3">
          <w:rPr>
            <w:rFonts w:ascii="Century Gothic" w:hAnsi="Century Gothic"/>
            <w:sz w:val="18"/>
            <w:szCs w:val="18"/>
          </w:rPr>
          <w:t>:</w:t>
        </w:r>
      </w:smartTag>
      <w:r w:rsidR="00731D91" w:rsidRPr="00CE3EF3">
        <w:rPr>
          <w:rFonts w:ascii="Century Gothic" w:hAnsi="Century Gothic"/>
          <w:sz w:val="18"/>
          <w:szCs w:val="18"/>
        </w:rPr>
        <w:t xml:space="preserve"> </w:t>
      </w:r>
      <w:r w:rsidR="004B3470" w:rsidRPr="00CE3EF3">
        <w:rPr>
          <w:rFonts w:ascii="Century Gothic" w:hAnsi="Century Gothic"/>
          <w:sz w:val="18"/>
          <w:szCs w:val="18"/>
        </w:rPr>
        <w:fldChar w:fldCharType="begin">
          <w:ffData>
            <w:name w:val=""/>
            <w:enabled/>
            <w:calcOnExit w:val="0"/>
            <w:textInput>
              <w:maxLength w:val="60"/>
              <w:format w:val="FIRST CAPITAL"/>
            </w:textInput>
          </w:ffData>
        </w:fldChar>
      </w:r>
      <w:r w:rsidR="004B3470" w:rsidRPr="00CE3EF3">
        <w:rPr>
          <w:rFonts w:ascii="Century Gothic" w:hAnsi="Century Gothic"/>
          <w:sz w:val="18"/>
          <w:szCs w:val="18"/>
        </w:rPr>
        <w:instrText xml:space="preserve"> FORMTEXT </w:instrText>
      </w:r>
      <w:r w:rsidR="004B3470" w:rsidRPr="00CE3EF3">
        <w:rPr>
          <w:rFonts w:ascii="Century Gothic" w:hAnsi="Century Gothic"/>
          <w:sz w:val="18"/>
          <w:szCs w:val="18"/>
        </w:rPr>
      </w:r>
      <w:r w:rsidR="004B3470" w:rsidRPr="00CE3EF3">
        <w:rPr>
          <w:rFonts w:ascii="Century Gothic" w:hAnsi="Century Gothic"/>
          <w:sz w:val="18"/>
          <w:szCs w:val="18"/>
        </w:rPr>
        <w:fldChar w:fldCharType="separate"/>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6E691E" w:rsidRPr="00CE3EF3">
        <w:rPr>
          <w:noProof/>
          <w:sz w:val="18"/>
          <w:szCs w:val="18"/>
        </w:rPr>
        <w:t> </w:t>
      </w:r>
      <w:r w:rsidR="004B3470" w:rsidRPr="00CE3EF3">
        <w:rPr>
          <w:rFonts w:ascii="Century Gothic" w:hAnsi="Century Gothic"/>
          <w:sz w:val="18"/>
          <w:szCs w:val="18"/>
        </w:rPr>
        <w:fldChar w:fldCharType="end"/>
      </w:r>
    </w:p>
    <w:p w:rsidR="00731D91" w:rsidRPr="00CE3EF3" w:rsidRDefault="00731D91" w:rsidP="00731D91">
      <w:pPr>
        <w:pBdr>
          <w:top w:val="single" w:sz="4" w:space="1" w:color="auto"/>
          <w:left w:val="single" w:sz="4" w:space="4" w:color="auto"/>
          <w:bottom w:val="single" w:sz="4" w:space="1" w:color="auto"/>
          <w:right w:val="single" w:sz="4" w:space="4" w:color="auto"/>
        </w:pBdr>
        <w:ind w:firstLine="1260"/>
        <w:rPr>
          <w:rFonts w:ascii="Century Gothic" w:hAnsi="Century Gothic"/>
          <w:sz w:val="18"/>
          <w:szCs w:val="18"/>
        </w:rPr>
      </w:pPr>
    </w:p>
    <w:p w:rsidR="006853B6" w:rsidRPr="00CE3EF3" w:rsidRDefault="00BE450E" w:rsidP="00731D91">
      <w:pPr>
        <w:pBdr>
          <w:top w:val="single" w:sz="4" w:space="1" w:color="auto"/>
          <w:left w:val="single" w:sz="4" w:space="4" w:color="auto"/>
          <w:bottom w:val="single" w:sz="4" w:space="1" w:color="auto"/>
          <w:right w:val="single" w:sz="4" w:space="4" w:color="auto"/>
        </w:pBdr>
        <w:ind w:firstLine="1440"/>
        <w:rPr>
          <w:rFonts w:ascii="Century Gothic" w:hAnsi="Century Gothic"/>
          <w:sz w:val="18"/>
          <w:szCs w:val="18"/>
        </w:rPr>
      </w:pPr>
      <w:r w:rsidRPr="00CE3EF3">
        <w:rPr>
          <w:rFonts w:ascii="Century Gothic" w:hAnsi="Century Gothic"/>
          <w:sz w:val="18"/>
          <w:szCs w:val="18"/>
        </w:rPr>
        <w:t>▪</w:t>
      </w:r>
      <w:r w:rsidR="00731D91" w:rsidRPr="00CE3EF3">
        <w:rPr>
          <w:rFonts w:ascii="Century Gothic" w:hAnsi="Century Gothic"/>
          <w:sz w:val="18"/>
          <w:szCs w:val="18"/>
        </w:rPr>
        <w:t xml:space="preserve"> B</w:t>
      </w:r>
      <w:r w:rsidR="006853B6" w:rsidRPr="00CE3EF3">
        <w:rPr>
          <w:rFonts w:ascii="Century Gothic" w:hAnsi="Century Gothic"/>
          <w:sz w:val="18"/>
          <w:szCs w:val="18"/>
        </w:rPr>
        <w:t>énéficiez-vous d’un</w:t>
      </w:r>
      <w:r w:rsidR="001F72F1" w:rsidRPr="00CE3EF3">
        <w:rPr>
          <w:rFonts w:ascii="Century Gothic" w:hAnsi="Century Gothic"/>
          <w:sz w:val="18"/>
          <w:szCs w:val="18"/>
        </w:rPr>
        <w:t>e</w:t>
      </w:r>
      <w:r w:rsidR="006853B6" w:rsidRPr="00CE3EF3">
        <w:rPr>
          <w:rFonts w:ascii="Century Gothic" w:hAnsi="Century Gothic"/>
          <w:sz w:val="18"/>
          <w:szCs w:val="18"/>
        </w:rPr>
        <w:t xml:space="preserve"> </w:t>
      </w:r>
      <w:r w:rsidR="001F72F1" w:rsidRPr="00CE3EF3">
        <w:rPr>
          <w:rFonts w:ascii="Century Gothic" w:hAnsi="Century Gothic"/>
          <w:sz w:val="18"/>
          <w:szCs w:val="18"/>
        </w:rPr>
        <w:t>Convention</w:t>
      </w:r>
      <w:r w:rsidR="006853B6" w:rsidRPr="00CE3EF3">
        <w:rPr>
          <w:rFonts w:ascii="Century Gothic" w:hAnsi="Century Gothic"/>
          <w:sz w:val="18"/>
          <w:szCs w:val="18"/>
        </w:rPr>
        <w:t xml:space="preserve"> d’Insertion Professionnelle ?</w:t>
      </w:r>
    </w:p>
    <w:p w:rsidR="006853B6" w:rsidRPr="00CE3EF3" w:rsidRDefault="006853B6" w:rsidP="006853B6">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6853B6" w:rsidRPr="00CE3EF3" w:rsidRDefault="00FD74F7" w:rsidP="00EC5668">
      <w:pPr>
        <w:pBdr>
          <w:top w:val="single" w:sz="4" w:space="1" w:color="auto"/>
          <w:left w:val="single" w:sz="4" w:space="4" w:color="auto"/>
          <w:bottom w:val="single" w:sz="4" w:space="1" w:color="auto"/>
          <w:right w:val="single" w:sz="4" w:space="4" w:color="auto"/>
        </w:pBdr>
        <w:ind w:firstLine="708"/>
        <w:rPr>
          <w:rFonts w:ascii="Century Gothic" w:hAnsi="Century Gothic"/>
          <w:sz w:val="18"/>
          <w:szCs w:val="18"/>
        </w:rPr>
      </w:pPr>
      <w:r w:rsidRPr="00CE3EF3">
        <w:rPr>
          <w:rFonts w:ascii="Century Gothic" w:hAnsi="Century Gothic"/>
          <w:sz w:val="18"/>
          <w:szCs w:val="18"/>
        </w:rPr>
        <w:t xml:space="preserve">                           </w:t>
      </w:r>
      <w:r w:rsidR="0091145C" w:rsidRPr="00CE3EF3">
        <w:rPr>
          <w:rFonts w:ascii="Century Gothic" w:hAnsi="Century Gothic"/>
          <w:sz w:val="18"/>
          <w:szCs w:val="18"/>
        </w:rPr>
        <w:tab/>
      </w:r>
      <w:r w:rsidRPr="00CE3EF3">
        <w:rPr>
          <w:rFonts w:ascii="Century Gothic" w:hAnsi="Century Gothic"/>
          <w:sz w:val="18"/>
          <w:szCs w:val="18"/>
        </w:rPr>
        <w:t xml:space="preserve"> </w:t>
      </w:r>
      <w:bookmarkStart w:id="39" w:name="CaseACocher26"/>
      <w:r w:rsidR="00EC5668" w:rsidRPr="00CE3EF3">
        <w:rPr>
          <w:rFonts w:ascii="Century Gothic" w:hAnsi="Century Gothic"/>
          <w:sz w:val="18"/>
          <w:szCs w:val="18"/>
        </w:rPr>
        <w:fldChar w:fldCharType="begin">
          <w:ffData>
            <w:name w:val="CaseACocher26"/>
            <w:enabled/>
            <w:calcOnExit w:val="0"/>
            <w:checkBox>
              <w:sizeAuto/>
              <w:default w:val="0"/>
            </w:checkBox>
          </w:ffData>
        </w:fldChar>
      </w:r>
      <w:r w:rsidR="00EC5668"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00EC5668" w:rsidRPr="00CE3EF3">
        <w:rPr>
          <w:rFonts w:ascii="Century Gothic" w:hAnsi="Century Gothic"/>
          <w:sz w:val="18"/>
          <w:szCs w:val="18"/>
        </w:rPr>
        <w:fldChar w:fldCharType="end"/>
      </w:r>
      <w:bookmarkEnd w:id="39"/>
      <w:r w:rsidR="00340C79" w:rsidRPr="00CE3EF3">
        <w:rPr>
          <w:rFonts w:ascii="Century Gothic" w:hAnsi="Century Gothic"/>
          <w:sz w:val="18"/>
          <w:szCs w:val="18"/>
        </w:rPr>
        <w:t xml:space="preserve"> </w:t>
      </w:r>
      <w:r w:rsidR="006853B6" w:rsidRPr="00CE3EF3">
        <w:rPr>
          <w:rFonts w:ascii="Century Gothic" w:hAnsi="Century Gothic"/>
          <w:sz w:val="18"/>
          <w:szCs w:val="18"/>
        </w:rPr>
        <w:t xml:space="preserve"> oui</w:t>
      </w:r>
      <w:r w:rsidR="006853B6" w:rsidRPr="00CE3EF3">
        <w:rPr>
          <w:rFonts w:ascii="Century Gothic" w:hAnsi="Century Gothic"/>
          <w:sz w:val="18"/>
          <w:szCs w:val="18"/>
        </w:rPr>
        <w:tab/>
      </w:r>
      <w:r w:rsidR="006853B6" w:rsidRPr="00CE3EF3">
        <w:rPr>
          <w:rFonts w:ascii="Century Gothic" w:hAnsi="Century Gothic"/>
          <w:sz w:val="18"/>
          <w:szCs w:val="18"/>
        </w:rPr>
        <w:tab/>
      </w:r>
      <w:r w:rsidR="00340C79" w:rsidRPr="00CE3EF3">
        <w:rPr>
          <w:rFonts w:ascii="Century Gothic" w:hAnsi="Century Gothic"/>
          <w:sz w:val="18"/>
          <w:szCs w:val="18"/>
        </w:rPr>
        <w:tab/>
      </w:r>
      <w:bookmarkStart w:id="40" w:name="CaseACocher27"/>
      <w:r w:rsidR="00EC5668" w:rsidRPr="00CE3EF3">
        <w:rPr>
          <w:rFonts w:ascii="Century Gothic" w:hAnsi="Century Gothic"/>
          <w:sz w:val="18"/>
          <w:szCs w:val="18"/>
        </w:rPr>
        <w:fldChar w:fldCharType="begin">
          <w:ffData>
            <w:name w:val="CaseACocher27"/>
            <w:enabled/>
            <w:calcOnExit w:val="0"/>
            <w:checkBox>
              <w:sizeAuto/>
              <w:default w:val="0"/>
            </w:checkBox>
          </w:ffData>
        </w:fldChar>
      </w:r>
      <w:r w:rsidR="00EC5668" w:rsidRPr="00CE3EF3">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sidR="00EC5668" w:rsidRPr="00CE3EF3">
        <w:rPr>
          <w:rFonts w:ascii="Century Gothic" w:hAnsi="Century Gothic"/>
          <w:sz w:val="18"/>
          <w:szCs w:val="18"/>
        </w:rPr>
        <w:fldChar w:fldCharType="end"/>
      </w:r>
      <w:bookmarkEnd w:id="40"/>
      <w:r w:rsidR="00340C79" w:rsidRPr="00CE3EF3">
        <w:rPr>
          <w:rFonts w:ascii="Century Gothic" w:hAnsi="Century Gothic"/>
          <w:sz w:val="18"/>
          <w:szCs w:val="18"/>
        </w:rPr>
        <w:t xml:space="preserve"> </w:t>
      </w:r>
      <w:r w:rsidR="006853B6" w:rsidRPr="00CE3EF3">
        <w:rPr>
          <w:rFonts w:ascii="Century Gothic" w:hAnsi="Century Gothic"/>
          <w:sz w:val="18"/>
          <w:szCs w:val="18"/>
        </w:rPr>
        <w:t xml:space="preserve"> non</w:t>
      </w:r>
    </w:p>
    <w:p w:rsidR="006853B6" w:rsidRPr="00CE3EF3" w:rsidRDefault="006853B6" w:rsidP="006853B6">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E604C8" w:rsidRPr="00CE3EF3" w:rsidRDefault="00E604C8" w:rsidP="00E604C8">
      <w:pPr>
        <w:rPr>
          <w:rFonts w:ascii="Century Gothic" w:hAnsi="Century Gothic"/>
          <w:sz w:val="18"/>
          <w:szCs w:val="18"/>
        </w:rPr>
      </w:pPr>
    </w:p>
    <w:p w:rsidR="00E604C8" w:rsidRPr="00CE3EF3" w:rsidRDefault="00E604C8" w:rsidP="00051BA6">
      <w:pPr>
        <w:pBdr>
          <w:top w:val="single" w:sz="4" w:space="1" w:color="auto"/>
          <w:left w:val="single" w:sz="4" w:space="4" w:color="auto"/>
          <w:bottom w:val="single" w:sz="4" w:space="1" w:color="auto"/>
          <w:right w:val="single" w:sz="4" w:space="4" w:color="auto"/>
        </w:pBdr>
        <w:shd w:val="clear" w:color="auto" w:fill="C0C0C0"/>
        <w:rPr>
          <w:rFonts w:ascii="Century Gothic" w:hAnsi="Century Gothic"/>
          <w:b/>
          <w:bCs/>
          <w:smallCaps/>
        </w:rPr>
      </w:pPr>
      <w:r w:rsidRPr="00CE3EF3">
        <w:rPr>
          <w:rFonts w:ascii="Century Gothic" w:hAnsi="Century Gothic"/>
          <w:b/>
          <w:bCs/>
          <w:smallCaps/>
        </w:rPr>
        <w:t>6 – Engagements du demandeur</w:t>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r w:rsidRPr="00CE3EF3">
        <w:rPr>
          <w:rFonts w:ascii="Century Gothic" w:hAnsi="Century Gothic"/>
          <w:b/>
          <w:bCs/>
          <w:smallCaps/>
        </w:rPr>
        <w:tab/>
      </w:r>
    </w:p>
    <w:p w:rsidR="00E604C8" w:rsidRPr="00CE3EF3" w:rsidRDefault="00E604C8" w:rsidP="00E604C8">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1E5888" w:rsidRPr="00CE3EF3" w:rsidRDefault="00E604C8" w:rsidP="004B3470">
      <w:pPr>
        <w:pBdr>
          <w:top w:val="single" w:sz="4" w:space="1" w:color="auto"/>
          <w:left w:val="single" w:sz="4" w:space="4" w:color="auto"/>
          <w:bottom w:val="single" w:sz="4" w:space="1" w:color="auto"/>
          <w:right w:val="single" w:sz="4" w:space="4" w:color="auto"/>
        </w:pBdr>
        <w:ind w:firstLine="708"/>
        <w:rPr>
          <w:rFonts w:ascii="Century Gothic" w:hAnsi="Century Gothic"/>
          <w:sz w:val="18"/>
          <w:szCs w:val="18"/>
        </w:rPr>
      </w:pPr>
      <w:r w:rsidRPr="00CE3EF3">
        <w:rPr>
          <w:rFonts w:ascii="Century Gothic" w:hAnsi="Century Gothic"/>
          <w:sz w:val="18"/>
          <w:szCs w:val="18"/>
        </w:rPr>
        <w:t xml:space="preserve">Je soussigné(e) </w:t>
      </w:r>
      <w:r w:rsidR="00BB04FE">
        <w:rPr>
          <w:rFonts w:ascii="Century Gothic" w:hAnsi="Century Gothic"/>
          <w:sz w:val="18"/>
          <w:szCs w:val="18"/>
        </w:rPr>
        <w:t xml:space="preserve">                                                               </w:t>
      </w:r>
      <w:r w:rsidRPr="00CE3EF3">
        <w:rPr>
          <w:rFonts w:ascii="Century Gothic" w:hAnsi="Century Gothic"/>
          <w:sz w:val="18"/>
          <w:szCs w:val="18"/>
        </w:rPr>
        <w:t>ai l’honneur de solliciter une aide individuelle au ti</w:t>
      </w:r>
      <w:r w:rsidR="001E5888" w:rsidRPr="00CE3EF3">
        <w:rPr>
          <w:rFonts w:ascii="Century Gothic" w:hAnsi="Century Gothic"/>
          <w:sz w:val="18"/>
          <w:szCs w:val="18"/>
        </w:rPr>
        <w:t>t</w:t>
      </w:r>
      <w:r w:rsidRPr="00CE3EF3">
        <w:rPr>
          <w:rFonts w:ascii="Century Gothic" w:hAnsi="Century Gothic"/>
          <w:sz w:val="18"/>
          <w:szCs w:val="18"/>
        </w:rPr>
        <w:t>re</w:t>
      </w:r>
      <w:r w:rsidR="001E5888" w:rsidRPr="00CE3EF3">
        <w:rPr>
          <w:rFonts w:ascii="Century Gothic" w:hAnsi="Century Gothic"/>
          <w:sz w:val="18"/>
          <w:szCs w:val="18"/>
        </w:rPr>
        <w:t xml:space="preserve"> de sportif(</w:t>
      </w:r>
      <w:proofErr w:type="spellStart"/>
      <w:r w:rsidR="001E5888" w:rsidRPr="00CE3EF3">
        <w:rPr>
          <w:rFonts w:ascii="Century Gothic" w:hAnsi="Century Gothic"/>
          <w:sz w:val="18"/>
          <w:szCs w:val="18"/>
        </w:rPr>
        <w:t>ve</w:t>
      </w:r>
      <w:proofErr w:type="spellEnd"/>
      <w:r w:rsidR="001E5888" w:rsidRPr="00CE3EF3">
        <w:rPr>
          <w:rFonts w:ascii="Century Gothic" w:hAnsi="Century Gothic"/>
          <w:sz w:val="18"/>
          <w:szCs w:val="18"/>
        </w:rPr>
        <w:t>) de haut niveau.</w:t>
      </w:r>
    </w:p>
    <w:p w:rsidR="00E604C8" w:rsidRPr="00CE3EF3" w:rsidRDefault="00E604C8" w:rsidP="002916CF">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br/>
      </w:r>
      <w:r w:rsidRPr="00CE3EF3">
        <w:rPr>
          <w:rFonts w:ascii="Century Gothic" w:hAnsi="Century Gothic"/>
          <w:sz w:val="18"/>
          <w:szCs w:val="18"/>
        </w:rPr>
        <w:tab/>
        <w:t>Je certifie l’exactitude de tous les renseignements qui sont portés sur le présent dossier et je reconnais avoir été informé(e) que toute insuffisance ou inexactitude volontaire pourra entraîner, sans autre formalité, le rejet de la présente demande.</w:t>
      </w:r>
    </w:p>
    <w:p w:rsidR="00E604C8" w:rsidRPr="00CE3EF3" w:rsidRDefault="00E604C8" w:rsidP="00E604C8">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E604C8" w:rsidRDefault="00E604C8" w:rsidP="00E604C8">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Par la présente demande, je m’engage à :</w:t>
      </w:r>
    </w:p>
    <w:p w:rsidR="00B645E1" w:rsidRPr="00CE3EF3" w:rsidRDefault="00B645E1" w:rsidP="00E604C8">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E604C8" w:rsidRPr="00CE3EF3" w:rsidRDefault="00486B62" w:rsidP="00E604C8">
      <w:pPr>
        <w:numPr>
          <w:ilvl w:val="0"/>
          <w:numId w:val="3"/>
        </w:numPr>
        <w:pBdr>
          <w:top w:val="single" w:sz="4" w:space="1" w:color="auto"/>
          <w:left w:val="single" w:sz="4" w:space="4" w:color="auto"/>
          <w:bottom w:val="single" w:sz="4" w:space="1" w:color="auto"/>
          <w:right w:val="single" w:sz="4" w:space="4" w:color="auto"/>
        </w:pBdr>
        <w:tabs>
          <w:tab w:val="clear" w:pos="720"/>
          <w:tab w:val="num" w:pos="360"/>
        </w:tabs>
        <w:ind w:left="360"/>
        <w:rPr>
          <w:rFonts w:ascii="Century Gothic" w:hAnsi="Century Gothic"/>
          <w:sz w:val="18"/>
          <w:szCs w:val="18"/>
        </w:rPr>
      </w:pPr>
      <w:r w:rsidRPr="00CE3EF3">
        <w:rPr>
          <w:rFonts w:ascii="Century Gothic" w:hAnsi="Century Gothic"/>
          <w:sz w:val="18"/>
          <w:szCs w:val="18"/>
        </w:rPr>
        <w:t>respecter les règles de l’éthique sportive</w:t>
      </w:r>
      <w:r w:rsidR="00090BA2" w:rsidRPr="00CE3EF3">
        <w:rPr>
          <w:rFonts w:ascii="Century Gothic" w:hAnsi="Century Gothic"/>
          <w:sz w:val="18"/>
          <w:szCs w:val="18"/>
        </w:rPr>
        <w:t> ;</w:t>
      </w:r>
    </w:p>
    <w:p w:rsidR="004C5F19" w:rsidRPr="004C5F19" w:rsidRDefault="004C5F19" w:rsidP="004C5F19">
      <w:pPr>
        <w:numPr>
          <w:ilvl w:val="0"/>
          <w:numId w:val="3"/>
        </w:numPr>
        <w:pBdr>
          <w:top w:val="single" w:sz="4" w:space="1" w:color="auto"/>
          <w:left w:val="single" w:sz="4" w:space="4" w:color="auto"/>
          <w:bottom w:val="single" w:sz="4" w:space="1" w:color="auto"/>
          <w:right w:val="single" w:sz="4" w:space="4" w:color="auto"/>
        </w:pBdr>
        <w:tabs>
          <w:tab w:val="clear" w:pos="720"/>
          <w:tab w:val="num" w:pos="360"/>
        </w:tabs>
        <w:ind w:left="360"/>
        <w:rPr>
          <w:rFonts w:ascii="Century Gothic" w:hAnsi="Century Gothic"/>
          <w:sz w:val="18"/>
          <w:szCs w:val="18"/>
        </w:rPr>
      </w:pPr>
      <w:r w:rsidRPr="004C5F19">
        <w:rPr>
          <w:rFonts w:ascii="Century Gothic" w:hAnsi="Century Gothic"/>
          <w:sz w:val="18"/>
          <w:szCs w:val="18"/>
        </w:rPr>
        <w:t xml:space="preserve">transmettre des informations sur </w:t>
      </w:r>
      <w:r w:rsidR="00013F6D">
        <w:rPr>
          <w:rFonts w:ascii="Century Gothic" w:hAnsi="Century Gothic"/>
          <w:sz w:val="18"/>
          <w:szCs w:val="18"/>
        </w:rPr>
        <w:t>m</w:t>
      </w:r>
      <w:r w:rsidRPr="004C5F19">
        <w:rPr>
          <w:rFonts w:ascii="Century Gothic" w:hAnsi="Century Gothic"/>
          <w:sz w:val="18"/>
          <w:szCs w:val="18"/>
        </w:rPr>
        <w:t>on parcours sportif avec photos et résultats</w:t>
      </w:r>
      <w:r w:rsidR="00CE00D6">
        <w:rPr>
          <w:rFonts w:ascii="Century Gothic" w:hAnsi="Century Gothic"/>
          <w:sz w:val="18"/>
          <w:szCs w:val="18"/>
        </w:rPr>
        <w:t xml:space="preserve"> pour alimenter le site Aude.fr ;</w:t>
      </w:r>
    </w:p>
    <w:p w:rsidR="004C5F19" w:rsidRPr="004C5F19" w:rsidRDefault="004C5F19" w:rsidP="004C5F19">
      <w:pPr>
        <w:numPr>
          <w:ilvl w:val="0"/>
          <w:numId w:val="3"/>
        </w:numPr>
        <w:pBdr>
          <w:top w:val="single" w:sz="4" w:space="1" w:color="auto"/>
          <w:left w:val="single" w:sz="4" w:space="4" w:color="auto"/>
          <w:bottom w:val="single" w:sz="4" w:space="1" w:color="auto"/>
          <w:right w:val="single" w:sz="4" w:space="4" w:color="auto"/>
        </w:pBdr>
        <w:tabs>
          <w:tab w:val="clear" w:pos="720"/>
          <w:tab w:val="num" w:pos="360"/>
        </w:tabs>
        <w:ind w:left="360"/>
        <w:rPr>
          <w:rFonts w:ascii="Century Gothic" w:hAnsi="Century Gothic"/>
          <w:sz w:val="18"/>
          <w:szCs w:val="18"/>
        </w:rPr>
      </w:pPr>
      <w:r w:rsidRPr="004C5F19">
        <w:rPr>
          <w:rFonts w:ascii="Century Gothic" w:hAnsi="Century Gothic"/>
          <w:sz w:val="18"/>
          <w:szCs w:val="18"/>
        </w:rPr>
        <w:t xml:space="preserve">intervenir ponctuellement sur une opération de communication </w:t>
      </w:r>
      <w:r w:rsidR="00013F6D">
        <w:rPr>
          <w:rFonts w:ascii="Century Gothic" w:hAnsi="Century Gothic"/>
          <w:sz w:val="18"/>
          <w:szCs w:val="18"/>
        </w:rPr>
        <w:t xml:space="preserve">du </w:t>
      </w:r>
      <w:r>
        <w:rPr>
          <w:rFonts w:ascii="Century Gothic" w:hAnsi="Century Gothic"/>
          <w:sz w:val="18"/>
          <w:szCs w:val="18"/>
        </w:rPr>
        <w:t xml:space="preserve">Département de l’Aude </w:t>
      </w:r>
      <w:r w:rsidRPr="004C5F19">
        <w:rPr>
          <w:rFonts w:ascii="Century Gothic" w:hAnsi="Century Gothic"/>
          <w:sz w:val="18"/>
          <w:szCs w:val="18"/>
        </w:rPr>
        <w:t>dans le cadre des sections sportives des collèges ou d'une inauguration d'une structure sportive ou d'une participation à un événement sportif d'envergure ou de promotion de l'environnement...</w:t>
      </w:r>
    </w:p>
    <w:p w:rsidR="004C5F19" w:rsidRPr="00CE3EF3" w:rsidRDefault="004C5F19" w:rsidP="004C5F19">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E604C8" w:rsidRPr="00CE3EF3" w:rsidRDefault="00E604C8" w:rsidP="00E604C8">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B35F67" w:rsidRPr="00CE3EF3" w:rsidRDefault="00B35F67" w:rsidP="00E604C8">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CE3EF3">
        <w:rPr>
          <w:rFonts w:ascii="Century Gothic" w:hAnsi="Century Gothic"/>
          <w:sz w:val="18"/>
          <w:szCs w:val="18"/>
        </w:rPr>
        <w:t>Le non-respect de ces règles entraînera le reversement de l’aide.</w:t>
      </w:r>
    </w:p>
    <w:p w:rsidR="00B35F67" w:rsidRPr="00CE3EF3" w:rsidRDefault="00B35F67" w:rsidP="00E604C8">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B35F67" w:rsidRPr="00CE3EF3" w:rsidRDefault="00B35F67" w:rsidP="00E604C8">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B35F67" w:rsidRPr="00CE3EF3" w:rsidRDefault="001D3C91" w:rsidP="004B3470">
      <w:pPr>
        <w:pBdr>
          <w:top w:val="single" w:sz="4" w:space="1" w:color="auto"/>
          <w:left w:val="single" w:sz="4" w:space="4" w:color="auto"/>
          <w:bottom w:val="single" w:sz="4" w:space="1" w:color="auto"/>
          <w:right w:val="single" w:sz="4" w:space="4" w:color="auto"/>
        </w:pBdr>
        <w:rPr>
          <w:rFonts w:ascii="Century Gothic" w:hAnsi="Century Gothic"/>
          <w:sz w:val="18"/>
          <w:szCs w:val="18"/>
        </w:rPr>
      </w:pPr>
      <w:bookmarkStart w:id="41" w:name="Texte16"/>
      <w:r w:rsidRPr="00CE3EF3">
        <w:rPr>
          <w:rFonts w:ascii="Century Gothic" w:hAnsi="Century Gothic"/>
          <w:caps/>
          <w:sz w:val="18"/>
          <w:szCs w:val="18"/>
        </w:rPr>
        <w:t xml:space="preserve">A </w:t>
      </w:r>
      <w:bookmarkEnd w:id="41"/>
      <w:r w:rsidR="0063303E">
        <w:rPr>
          <w:rFonts w:ascii="Century Gothic" w:hAnsi="Century Gothic"/>
          <w:sz w:val="18"/>
          <w:szCs w:val="18"/>
        </w:rPr>
        <w:t xml:space="preserve">                       </w:t>
      </w:r>
      <w:r w:rsidR="00BB04FE">
        <w:rPr>
          <w:rFonts w:ascii="Century Gothic" w:hAnsi="Century Gothic"/>
          <w:sz w:val="18"/>
          <w:szCs w:val="18"/>
        </w:rPr>
        <w:t xml:space="preserve">          </w:t>
      </w:r>
      <w:r w:rsidR="0063303E">
        <w:rPr>
          <w:rFonts w:ascii="Century Gothic" w:hAnsi="Century Gothic"/>
          <w:sz w:val="18"/>
          <w:szCs w:val="18"/>
        </w:rPr>
        <w:t xml:space="preserve">   </w:t>
      </w:r>
      <w:r w:rsidR="00B35F67" w:rsidRPr="00CE3EF3">
        <w:rPr>
          <w:rFonts w:ascii="Century Gothic" w:hAnsi="Century Gothic"/>
          <w:sz w:val="18"/>
          <w:szCs w:val="18"/>
        </w:rPr>
        <w:t xml:space="preserve">, le </w:t>
      </w:r>
      <w:r w:rsidR="0063303E">
        <w:rPr>
          <w:rFonts w:ascii="Century Gothic" w:hAnsi="Century Gothic"/>
          <w:sz w:val="18"/>
          <w:szCs w:val="18"/>
        </w:rPr>
        <w:t xml:space="preserve"> </w:t>
      </w:r>
    </w:p>
    <w:p w:rsidR="00B35F67" w:rsidRPr="00CE3EF3" w:rsidRDefault="00B35F67" w:rsidP="00E604C8">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B35F67" w:rsidRPr="00CE3EF3" w:rsidRDefault="00B35F67" w:rsidP="00B35F67">
      <w:pPr>
        <w:pBdr>
          <w:top w:val="single" w:sz="4" w:space="1" w:color="auto"/>
          <w:left w:val="single" w:sz="4" w:space="4" w:color="auto"/>
          <w:bottom w:val="single" w:sz="4" w:space="1" w:color="auto"/>
          <w:right w:val="single" w:sz="4" w:space="4" w:color="auto"/>
        </w:pBdr>
        <w:rPr>
          <w:rFonts w:ascii="Century Gothic" w:hAnsi="Century Gothic"/>
          <w:i/>
          <w:iCs/>
          <w:sz w:val="18"/>
          <w:szCs w:val="18"/>
        </w:rPr>
      </w:pPr>
      <w:r w:rsidRPr="00CE3EF3">
        <w:rPr>
          <w:rFonts w:ascii="Century Gothic" w:hAnsi="Century Gothic"/>
          <w:sz w:val="18"/>
          <w:szCs w:val="18"/>
        </w:rPr>
        <w:tab/>
      </w:r>
      <w:r w:rsidRPr="00CE3EF3">
        <w:rPr>
          <w:rFonts w:ascii="Century Gothic" w:hAnsi="Century Gothic"/>
          <w:sz w:val="18"/>
          <w:szCs w:val="18"/>
        </w:rPr>
        <w:tab/>
      </w:r>
      <w:r w:rsidRPr="00CE3EF3">
        <w:rPr>
          <w:rFonts w:ascii="Century Gothic" w:hAnsi="Century Gothic"/>
          <w:i/>
          <w:iCs/>
          <w:sz w:val="18"/>
          <w:szCs w:val="18"/>
        </w:rPr>
        <w:t>Signature de l’intéressé(e)</w:t>
      </w:r>
      <w:r w:rsidRPr="00CE3EF3">
        <w:rPr>
          <w:rFonts w:ascii="Century Gothic" w:hAnsi="Century Gothic"/>
          <w:i/>
          <w:iCs/>
          <w:sz w:val="18"/>
          <w:szCs w:val="18"/>
        </w:rPr>
        <w:tab/>
      </w:r>
      <w:r w:rsidRPr="00CE3EF3">
        <w:rPr>
          <w:rFonts w:ascii="Century Gothic" w:hAnsi="Century Gothic"/>
          <w:i/>
          <w:iCs/>
          <w:sz w:val="18"/>
          <w:szCs w:val="18"/>
        </w:rPr>
        <w:tab/>
        <w:t>Signature des parents ou du responsable légal</w:t>
      </w:r>
    </w:p>
    <w:p w:rsidR="00B35F67" w:rsidRPr="00CE3EF3" w:rsidRDefault="00C101E0" w:rsidP="00B35F67">
      <w:pPr>
        <w:pBdr>
          <w:top w:val="single" w:sz="4" w:space="1" w:color="auto"/>
          <w:left w:val="single" w:sz="4" w:space="4" w:color="auto"/>
          <w:bottom w:val="single" w:sz="4" w:space="1" w:color="auto"/>
          <w:right w:val="single" w:sz="4" w:space="4" w:color="auto"/>
        </w:pBdr>
        <w:rPr>
          <w:rFonts w:ascii="Century Gothic" w:hAnsi="Century Gothic"/>
          <w:i/>
          <w:iCs/>
          <w:sz w:val="14"/>
          <w:szCs w:val="14"/>
        </w:rPr>
      </w:pPr>
      <w:r w:rsidRPr="00CE3EF3">
        <w:rPr>
          <w:rFonts w:ascii="Century Gothic" w:hAnsi="Century Gothic"/>
          <w:sz w:val="18"/>
          <w:szCs w:val="18"/>
        </w:rPr>
        <w:tab/>
      </w:r>
      <w:r w:rsidR="00B35F67" w:rsidRPr="00CE3EF3">
        <w:rPr>
          <w:rFonts w:ascii="Century Gothic" w:hAnsi="Century Gothic"/>
          <w:sz w:val="18"/>
          <w:szCs w:val="18"/>
        </w:rPr>
        <w:tab/>
      </w:r>
      <w:r w:rsidRPr="00CE3EF3">
        <w:rPr>
          <w:rFonts w:ascii="Century Gothic" w:hAnsi="Century Gothic"/>
          <w:i/>
          <w:sz w:val="14"/>
          <w:szCs w:val="14"/>
        </w:rPr>
        <w:t xml:space="preserve">(obligatoire)                                                                </w:t>
      </w:r>
      <w:r w:rsidR="001B2BB8" w:rsidRPr="00CE3EF3">
        <w:rPr>
          <w:rFonts w:ascii="Century Gothic" w:hAnsi="Century Gothic"/>
          <w:i/>
          <w:sz w:val="14"/>
          <w:szCs w:val="14"/>
        </w:rPr>
        <w:t xml:space="preserve">   </w:t>
      </w:r>
      <w:r w:rsidRPr="00CE3EF3">
        <w:rPr>
          <w:rFonts w:ascii="Century Gothic" w:hAnsi="Century Gothic"/>
          <w:i/>
          <w:sz w:val="14"/>
          <w:szCs w:val="14"/>
        </w:rPr>
        <w:t xml:space="preserve"> </w:t>
      </w:r>
      <w:r w:rsidR="00B35F67" w:rsidRPr="00CE3EF3">
        <w:rPr>
          <w:rFonts w:ascii="Century Gothic" w:hAnsi="Century Gothic"/>
          <w:i/>
          <w:iCs/>
          <w:sz w:val="14"/>
          <w:szCs w:val="14"/>
        </w:rPr>
        <w:t>(pour les mineurs)</w:t>
      </w:r>
    </w:p>
    <w:p w:rsidR="00B35F67" w:rsidRPr="00CE3EF3" w:rsidRDefault="00B35F67" w:rsidP="00B35F67">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B35F67" w:rsidRPr="00CE3EF3" w:rsidRDefault="00B35F67" w:rsidP="00B35F67">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B35F67" w:rsidRPr="00CE3EF3" w:rsidRDefault="00B35F67" w:rsidP="00B35F67">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B35F67" w:rsidRPr="00CE3EF3" w:rsidRDefault="00B35F67" w:rsidP="00E604C8">
      <w:pPr>
        <w:pBdr>
          <w:top w:val="single" w:sz="4" w:space="1" w:color="auto"/>
          <w:left w:val="single" w:sz="4" w:space="4" w:color="auto"/>
          <w:bottom w:val="single" w:sz="4" w:space="1" w:color="auto"/>
          <w:right w:val="single" w:sz="4" w:space="4" w:color="auto"/>
        </w:pBdr>
        <w:rPr>
          <w:rFonts w:ascii="Century Gothic" w:hAnsi="Century Gothic"/>
          <w:sz w:val="18"/>
          <w:szCs w:val="18"/>
        </w:rPr>
      </w:pPr>
    </w:p>
    <w:p w:rsidR="00D270E9" w:rsidRPr="00CE3EF3" w:rsidRDefault="00D270E9" w:rsidP="00D270E9">
      <w:pPr>
        <w:rPr>
          <w:rFonts w:ascii="Century Gothic" w:hAnsi="Century Gothic"/>
          <w:sz w:val="18"/>
          <w:szCs w:val="18"/>
        </w:rPr>
      </w:pPr>
      <w:r w:rsidRPr="00CE3EF3">
        <w:rPr>
          <w:rFonts w:ascii="Century Gothic" w:hAnsi="Century Gothic"/>
          <w:sz w:val="18"/>
          <w:szCs w:val="18"/>
        </w:rPr>
        <w:br w:type="page"/>
      </w:r>
    </w:p>
    <w:p w:rsidR="00D270E9" w:rsidRPr="00CE3EF3" w:rsidRDefault="00D270E9" w:rsidP="00D270E9">
      <w:pPr>
        <w:pBdr>
          <w:top w:val="single" w:sz="4" w:space="1" w:color="auto"/>
          <w:left w:val="single" w:sz="4" w:space="4" w:color="auto"/>
          <w:bottom w:val="single" w:sz="4" w:space="1" w:color="auto"/>
          <w:right w:val="single" w:sz="4" w:space="4" w:color="auto"/>
        </w:pBdr>
        <w:shd w:val="clear" w:color="auto" w:fill="C0C0C0"/>
        <w:jc w:val="center"/>
        <w:rPr>
          <w:rFonts w:ascii="Century Gothic" w:hAnsi="Century Gothic"/>
          <w:b/>
          <w:bCs/>
          <w:smallCaps/>
          <w:sz w:val="28"/>
          <w:szCs w:val="28"/>
        </w:rPr>
      </w:pPr>
      <w:r w:rsidRPr="00CE3EF3">
        <w:rPr>
          <w:rFonts w:ascii="Century Gothic" w:hAnsi="Century Gothic"/>
          <w:b/>
          <w:bCs/>
          <w:smallCaps/>
          <w:sz w:val="28"/>
          <w:szCs w:val="28"/>
        </w:rPr>
        <w:lastRenderedPageBreak/>
        <w:t xml:space="preserve">Explication de </w:t>
      </w:r>
      <w:smartTag w:uri="urn:schemas-microsoft-com:office:smarttags" w:element="PersonName">
        <w:smartTagPr>
          <w:attr w:name="ProductID" w:val="LA DEMARCHE"/>
        </w:smartTagPr>
        <w:r w:rsidRPr="00CE3EF3">
          <w:rPr>
            <w:rFonts w:ascii="Century Gothic" w:hAnsi="Century Gothic"/>
            <w:b/>
            <w:bCs/>
            <w:smallCaps/>
            <w:sz w:val="28"/>
            <w:szCs w:val="28"/>
          </w:rPr>
          <w:t>la démarche</w:t>
        </w:r>
      </w:smartTag>
    </w:p>
    <w:p w:rsidR="00D270E9" w:rsidRPr="00CE3EF3" w:rsidRDefault="00D270E9" w:rsidP="00D270E9">
      <w:pPr>
        <w:rPr>
          <w:rFonts w:ascii="Century Gothic" w:hAnsi="Century Gothic"/>
          <w:sz w:val="18"/>
          <w:szCs w:val="18"/>
        </w:rPr>
      </w:pPr>
    </w:p>
    <w:p w:rsidR="00D270E9" w:rsidRPr="00CE3EF3" w:rsidRDefault="00DA3F53" w:rsidP="00D270E9">
      <w:pPr>
        <w:rPr>
          <w:rFonts w:ascii="Century Gothic" w:hAnsi="Century Gothic" w:cs="Arial"/>
          <w:sz w:val="18"/>
          <w:szCs w:val="18"/>
        </w:rPr>
      </w:pPr>
      <w:r>
        <w:rPr>
          <w:rFonts w:ascii="Century Gothic" w:hAnsi="Century Gothic"/>
          <w:noProof/>
          <w:sz w:val="18"/>
          <w:szCs w:val="18"/>
        </w:rPr>
        <mc:AlternateContent>
          <mc:Choice Requires="wps">
            <w:drawing>
              <wp:anchor distT="0" distB="0" distL="114300" distR="114300" simplePos="0" relativeHeight="251653120" behindDoc="0" locked="0" layoutInCell="1" allowOverlap="1">
                <wp:simplePos x="0" y="0"/>
                <wp:positionH relativeFrom="column">
                  <wp:posOffset>1257300</wp:posOffset>
                </wp:positionH>
                <wp:positionV relativeFrom="paragraph">
                  <wp:posOffset>36195</wp:posOffset>
                </wp:positionV>
                <wp:extent cx="4000500" cy="1176655"/>
                <wp:effectExtent l="9525" t="7620" r="9525" b="63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1766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99pt;margin-top:2.85pt;width:315pt;height:9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" filled="f"/>
            </w:pict>
          </mc:Fallback>
        </mc:AlternateContent>
      </w:r>
    </w:p>
    <w:p w:rsidR="00D270E9" w:rsidRPr="00CE3EF3" w:rsidRDefault="00D270E9" w:rsidP="00D270E9">
      <w:pPr>
        <w:jc w:val="center"/>
        <w:rPr>
          <w:rFonts w:ascii="Century Gothic" w:hAnsi="Century Gothic" w:cs="Arial"/>
          <w:sz w:val="18"/>
          <w:szCs w:val="18"/>
        </w:rPr>
      </w:pPr>
      <w:r w:rsidRPr="00CE3EF3">
        <w:rPr>
          <w:rFonts w:ascii="Century Gothic" w:hAnsi="Century Gothic" w:cs="Arial"/>
          <w:sz w:val="18"/>
          <w:szCs w:val="18"/>
        </w:rPr>
        <w:t>Je télécharge le dossier</w:t>
      </w:r>
    </w:p>
    <w:p w:rsidR="00D270E9" w:rsidRPr="00CE3EF3" w:rsidRDefault="00D270E9" w:rsidP="00D270E9">
      <w:pPr>
        <w:jc w:val="center"/>
        <w:rPr>
          <w:rFonts w:ascii="Century Gothic" w:hAnsi="Century Gothic" w:cs="Arial"/>
          <w:sz w:val="18"/>
          <w:szCs w:val="18"/>
        </w:rPr>
      </w:pPr>
      <w:r w:rsidRPr="00CE3EF3">
        <w:rPr>
          <w:rFonts w:ascii="Century Gothic" w:hAnsi="Century Gothic" w:cs="Arial"/>
          <w:sz w:val="18"/>
          <w:szCs w:val="18"/>
        </w:rPr>
        <w:t>« Aide individuelle aux sportifs de haut niveau »</w:t>
      </w:r>
      <w:r w:rsidRPr="00CE3EF3">
        <w:rPr>
          <w:rFonts w:ascii="Century Gothic" w:hAnsi="Century Gothic" w:cs="Arial"/>
          <w:sz w:val="18"/>
          <w:szCs w:val="18"/>
        </w:rPr>
        <w:br/>
        <w:t xml:space="preserve">sur </w:t>
      </w:r>
      <w:r w:rsidR="00B645E1">
        <w:rPr>
          <w:rFonts w:ascii="Century Gothic" w:hAnsi="Century Gothic" w:cs="Arial"/>
          <w:sz w:val="18"/>
          <w:szCs w:val="18"/>
        </w:rPr>
        <w:t>le site</w:t>
      </w:r>
      <w:r w:rsidRPr="00CE3EF3">
        <w:rPr>
          <w:rFonts w:ascii="Century Gothic" w:hAnsi="Century Gothic" w:cs="Arial"/>
          <w:sz w:val="18"/>
          <w:szCs w:val="18"/>
        </w:rPr>
        <w:t xml:space="preserve"> Internet </w:t>
      </w:r>
      <w:r w:rsidR="00B645E1">
        <w:rPr>
          <w:rFonts w:ascii="Century Gothic" w:hAnsi="Century Gothic" w:cs="Arial"/>
          <w:sz w:val="18"/>
          <w:szCs w:val="18"/>
        </w:rPr>
        <w:t>du Département www.aude.fr</w:t>
      </w:r>
    </w:p>
    <w:p w:rsidR="00D270E9" w:rsidRPr="00CE3EF3" w:rsidRDefault="00D270E9" w:rsidP="00D270E9">
      <w:pPr>
        <w:jc w:val="center"/>
        <w:rPr>
          <w:rFonts w:ascii="Century Gothic" w:hAnsi="Century Gothic" w:cs="Arial"/>
          <w:sz w:val="18"/>
          <w:szCs w:val="18"/>
        </w:rPr>
      </w:pPr>
    </w:p>
    <w:p w:rsidR="00D270E9" w:rsidRPr="00CE3EF3" w:rsidRDefault="00D270E9" w:rsidP="00D270E9">
      <w:pPr>
        <w:jc w:val="center"/>
        <w:rPr>
          <w:rFonts w:ascii="Century Gothic" w:hAnsi="Century Gothic" w:cs="Arial"/>
          <w:i/>
          <w:iCs/>
          <w:sz w:val="18"/>
          <w:szCs w:val="18"/>
        </w:rPr>
      </w:pPr>
      <w:r w:rsidRPr="00CE3EF3">
        <w:rPr>
          <w:rFonts w:ascii="Century Gothic" w:hAnsi="Century Gothic" w:cs="Arial"/>
          <w:i/>
          <w:iCs/>
          <w:sz w:val="18"/>
          <w:szCs w:val="18"/>
        </w:rPr>
        <w:t>ou</w:t>
      </w:r>
    </w:p>
    <w:p w:rsidR="00D270E9" w:rsidRPr="00CE3EF3" w:rsidRDefault="00D270E9" w:rsidP="00D270E9">
      <w:pPr>
        <w:jc w:val="center"/>
        <w:rPr>
          <w:rFonts w:ascii="Century Gothic" w:hAnsi="Century Gothic" w:cs="Arial"/>
          <w:iCs/>
          <w:sz w:val="18"/>
          <w:szCs w:val="18"/>
        </w:rPr>
      </w:pPr>
    </w:p>
    <w:p w:rsidR="00D270E9" w:rsidRPr="00CE3EF3" w:rsidRDefault="00D270E9" w:rsidP="00D270E9">
      <w:pPr>
        <w:jc w:val="center"/>
        <w:rPr>
          <w:rFonts w:ascii="Century Gothic" w:hAnsi="Century Gothic" w:cs="Arial"/>
          <w:sz w:val="18"/>
          <w:szCs w:val="18"/>
        </w:rPr>
      </w:pPr>
      <w:r w:rsidRPr="00CE3EF3">
        <w:rPr>
          <w:rFonts w:ascii="Century Gothic" w:hAnsi="Century Gothic" w:cs="Arial"/>
          <w:sz w:val="18"/>
          <w:szCs w:val="18"/>
        </w:rPr>
        <w:t>Je demande à ce qu’on me l’envoie par courrier postal</w:t>
      </w:r>
    </w:p>
    <w:p w:rsidR="00D270E9" w:rsidRPr="00CE3EF3" w:rsidRDefault="00DA3F53" w:rsidP="00D270E9">
      <w:pPr>
        <w:jc w:val="center"/>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92075</wp:posOffset>
                </wp:positionV>
                <wp:extent cx="0" cy="228600"/>
                <wp:effectExtent l="57150" t="6350" r="57150" b="22225"/>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25pt" to="25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Ih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mwd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">
                <v:stroke endarrow="block"/>
              </v:line>
            </w:pict>
          </mc:Fallback>
        </mc:AlternateContent>
      </w:r>
    </w:p>
    <w:p w:rsidR="00D270E9" w:rsidRPr="00CE3EF3" w:rsidRDefault="00D270E9" w:rsidP="00D270E9">
      <w:pPr>
        <w:jc w:val="center"/>
        <w:rPr>
          <w:rFonts w:ascii="Century Gothic" w:hAnsi="Century Gothic" w:cs="Arial"/>
          <w:sz w:val="18"/>
          <w:szCs w:val="18"/>
        </w:rPr>
      </w:pPr>
    </w:p>
    <w:p w:rsidR="00D270E9" w:rsidRPr="00CE3EF3" w:rsidRDefault="00DA3F53" w:rsidP="00D270E9">
      <w:pPr>
        <w:jc w:val="center"/>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4144" behindDoc="0" locked="0" layoutInCell="1" allowOverlap="1">
                <wp:simplePos x="0" y="0"/>
                <wp:positionH relativeFrom="column">
                  <wp:posOffset>1257300</wp:posOffset>
                </wp:positionH>
                <wp:positionV relativeFrom="paragraph">
                  <wp:posOffset>40005</wp:posOffset>
                </wp:positionV>
                <wp:extent cx="4000500" cy="353060"/>
                <wp:effectExtent l="9525" t="11430" r="9525" b="698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530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99pt;margin-top:3.15pt;width:315pt;height:2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" filled="f"/>
            </w:pict>
          </mc:Fallback>
        </mc:AlternateContent>
      </w:r>
    </w:p>
    <w:p w:rsidR="00D270E9" w:rsidRPr="00CE3EF3" w:rsidRDefault="00D270E9" w:rsidP="00D270E9">
      <w:pPr>
        <w:jc w:val="center"/>
        <w:rPr>
          <w:rFonts w:ascii="Century Gothic" w:hAnsi="Century Gothic" w:cs="Arial"/>
          <w:sz w:val="18"/>
          <w:szCs w:val="18"/>
        </w:rPr>
      </w:pPr>
      <w:r w:rsidRPr="00CE3EF3">
        <w:rPr>
          <w:rFonts w:ascii="Century Gothic" w:hAnsi="Century Gothic" w:cs="Arial"/>
          <w:sz w:val="18"/>
          <w:szCs w:val="18"/>
        </w:rPr>
        <w:t>Je complète le dossier</w:t>
      </w:r>
    </w:p>
    <w:p w:rsidR="00D270E9" w:rsidRPr="00CE3EF3" w:rsidRDefault="00DA3F53" w:rsidP="00D270E9">
      <w:pPr>
        <w:jc w:val="center"/>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129540</wp:posOffset>
                </wp:positionV>
                <wp:extent cx="0" cy="160655"/>
                <wp:effectExtent l="57150" t="5715" r="57150" b="1460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2pt" to="2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0GJgIAAEo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">
                <v:stroke endarrow="block"/>
              </v:line>
            </w:pict>
          </mc:Fallback>
        </mc:AlternateContent>
      </w:r>
    </w:p>
    <w:p w:rsidR="00D270E9" w:rsidRPr="00CE3EF3" w:rsidRDefault="00DA3F53" w:rsidP="00D270E9">
      <w:pPr>
        <w:jc w:val="center"/>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1257300</wp:posOffset>
                </wp:positionH>
                <wp:positionV relativeFrom="paragraph">
                  <wp:posOffset>129540</wp:posOffset>
                </wp:positionV>
                <wp:extent cx="4000500" cy="769620"/>
                <wp:effectExtent l="9525" t="5715" r="9525" b="571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769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99pt;margin-top:10.2pt;width:315pt;height:6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" filled="f"/>
            </w:pict>
          </mc:Fallback>
        </mc:AlternateContent>
      </w:r>
    </w:p>
    <w:p w:rsidR="00D270E9" w:rsidRPr="00CE3EF3" w:rsidRDefault="00D270E9" w:rsidP="00D270E9">
      <w:pPr>
        <w:jc w:val="center"/>
        <w:rPr>
          <w:rFonts w:ascii="Century Gothic" w:hAnsi="Century Gothic" w:cs="Arial"/>
          <w:sz w:val="18"/>
          <w:szCs w:val="18"/>
        </w:rPr>
      </w:pPr>
    </w:p>
    <w:p w:rsidR="0056077C" w:rsidRDefault="00D270E9" w:rsidP="0056077C">
      <w:pPr>
        <w:jc w:val="center"/>
        <w:rPr>
          <w:rFonts w:ascii="Century Gothic" w:hAnsi="Century Gothic" w:cs="Arial"/>
          <w:sz w:val="18"/>
          <w:szCs w:val="18"/>
        </w:rPr>
      </w:pPr>
      <w:r w:rsidRPr="00CE3EF3">
        <w:rPr>
          <w:rFonts w:ascii="Century Gothic" w:hAnsi="Century Gothic" w:cs="Arial"/>
          <w:sz w:val="18"/>
          <w:szCs w:val="18"/>
        </w:rPr>
        <w:t>J’envoie le dossier dûment renseigné</w:t>
      </w:r>
      <w:r w:rsidRPr="00CE3EF3">
        <w:rPr>
          <w:rFonts w:ascii="Century Gothic" w:hAnsi="Century Gothic" w:cs="Arial"/>
          <w:sz w:val="18"/>
          <w:szCs w:val="18"/>
        </w:rPr>
        <w:br/>
        <w:t xml:space="preserve">par courrier </w:t>
      </w:r>
      <w:r w:rsidRPr="00CE3EF3">
        <w:rPr>
          <w:rFonts w:ascii="Century Gothic" w:hAnsi="Century Gothic" w:cs="Arial"/>
          <w:i/>
          <w:iCs/>
          <w:sz w:val="18"/>
          <w:szCs w:val="18"/>
        </w:rPr>
        <w:t>ou</w:t>
      </w:r>
      <w:r w:rsidRPr="00CE3EF3">
        <w:rPr>
          <w:rFonts w:ascii="Century Gothic" w:hAnsi="Century Gothic" w:cs="Arial"/>
          <w:sz w:val="18"/>
          <w:szCs w:val="18"/>
        </w:rPr>
        <w:t xml:space="preserve"> par e-mail</w:t>
      </w:r>
    </w:p>
    <w:p w:rsidR="00D270E9" w:rsidRPr="00CE3EF3" w:rsidRDefault="00B85A44" w:rsidP="0056077C">
      <w:pPr>
        <w:jc w:val="center"/>
        <w:rPr>
          <w:rFonts w:ascii="Century Gothic" w:hAnsi="Century Gothic" w:cs="Arial"/>
          <w:sz w:val="18"/>
          <w:szCs w:val="18"/>
        </w:rPr>
      </w:pPr>
      <w:ins w:id="42" w:author="LEULLIER Sébastien" w:date="2014-12-08T08:13:00Z">
        <w:r w:rsidRPr="00CE3EF3">
          <w:rPr>
            <w:rFonts w:ascii="Century Gothic" w:hAnsi="Century Gothic" w:cs="Arial"/>
            <w:b/>
            <w:sz w:val="20"/>
            <w:szCs w:val="20"/>
            <w:u w:val="single"/>
          </w:rPr>
          <w:t xml:space="preserve">pour </w:t>
        </w:r>
      </w:ins>
      <w:r w:rsidR="009421E3">
        <w:rPr>
          <w:rFonts w:ascii="Century Gothic" w:hAnsi="Century Gothic" w:cs="Arial"/>
          <w:b/>
          <w:sz w:val="20"/>
          <w:szCs w:val="20"/>
          <w:u w:val="single"/>
        </w:rPr>
        <w:t xml:space="preserve"> le 15 juillet</w:t>
      </w:r>
      <w:r w:rsidR="00D270E9" w:rsidRPr="00CE3EF3">
        <w:rPr>
          <w:rFonts w:ascii="Century Gothic" w:hAnsi="Century Gothic" w:cs="Arial"/>
          <w:b/>
          <w:sz w:val="20"/>
          <w:szCs w:val="20"/>
          <w:u w:val="single"/>
        </w:rPr>
        <w:t xml:space="preserve"> </w:t>
      </w:r>
      <w:r w:rsidR="00D270E9" w:rsidRPr="00CE3EF3">
        <w:rPr>
          <w:rFonts w:ascii="Century Gothic" w:hAnsi="Century Gothic" w:cs="Arial"/>
          <w:b/>
          <w:bCs/>
          <w:sz w:val="20"/>
          <w:szCs w:val="20"/>
          <w:u w:val="single"/>
        </w:rPr>
        <w:t xml:space="preserve">au plus tard </w:t>
      </w:r>
    </w:p>
    <w:p w:rsidR="00D270E9" w:rsidRPr="00CE3EF3" w:rsidRDefault="00D270E9" w:rsidP="00D270E9">
      <w:pPr>
        <w:rPr>
          <w:rFonts w:ascii="Century Gothic" w:hAnsi="Century Gothic"/>
          <w:sz w:val="18"/>
          <w:szCs w:val="18"/>
        </w:rPr>
      </w:pPr>
    </w:p>
    <w:p w:rsidR="00D270E9" w:rsidRPr="00CE3EF3" w:rsidRDefault="00DA3F53" w:rsidP="00D270E9">
      <w:pPr>
        <w:jc w:val="center"/>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58420</wp:posOffset>
                </wp:positionV>
                <wp:extent cx="0" cy="457200"/>
                <wp:effectExtent l="57150" t="10795" r="57150" b="1778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6pt" to="252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MeJQIAAEo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">
                <v:stroke endarrow="block"/>
              </v:line>
            </w:pict>
          </mc:Fallback>
        </mc:AlternateContent>
      </w:r>
    </w:p>
    <w:p w:rsidR="00D270E9" w:rsidRPr="00CE3EF3" w:rsidRDefault="00D270E9" w:rsidP="00D270E9">
      <w:pPr>
        <w:jc w:val="center"/>
        <w:rPr>
          <w:rFonts w:ascii="Century Gothic" w:hAnsi="Century Gothic"/>
          <w:sz w:val="18"/>
          <w:szCs w:val="18"/>
        </w:rPr>
      </w:pPr>
    </w:p>
    <w:p w:rsidR="00D270E9" w:rsidRPr="00CE3EF3" w:rsidRDefault="00D270E9" w:rsidP="00D270E9">
      <w:pPr>
        <w:jc w:val="center"/>
        <w:rPr>
          <w:rFonts w:ascii="Century Gothic" w:hAnsi="Century Gothic"/>
          <w:sz w:val="18"/>
          <w:szCs w:val="18"/>
        </w:rPr>
      </w:pPr>
    </w:p>
    <w:p w:rsidR="00D270E9" w:rsidRPr="00CE3EF3" w:rsidRDefault="00DA3F53" w:rsidP="00D270E9">
      <w:pPr>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656192" behindDoc="0" locked="0" layoutInCell="1" allowOverlap="1">
                <wp:simplePos x="0" y="0"/>
                <wp:positionH relativeFrom="column">
                  <wp:posOffset>1078865</wp:posOffset>
                </wp:positionH>
                <wp:positionV relativeFrom="paragraph">
                  <wp:posOffset>95250</wp:posOffset>
                </wp:positionV>
                <wp:extent cx="4295775" cy="1765935"/>
                <wp:effectExtent l="12065" t="9525" r="6985" b="57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17659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84.95pt;margin-top:7.5pt;width:338.25pt;height:13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" filled="f"/>
            </w:pict>
          </mc:Fallback>
        </mc:AlternateContent>
      </w:r>
      <w:r w:rsidR="00D270E9" w:rsidRPr="00CE3EF3">
        <w:rPr>
          <w:rFonts w:ascii="Century Gothic" w:hAnsi="Century Gothic"/>
          <w:sz w:val="18"/>
          <w:szCs w:val="18"/>
        </w:rPr>
        <w:tab/>
      </w:r>
    </w:p>
    <w:p w:rsidR="00D270E9" w:rsidRPr="00CE3EF3" w:rsidRDefault="00D270E9" w:rsidP="00B645E1">
      <w:pPr>
        <w:ind w:firstLine="708"/>
        <w:rPr>
          <w:rFonts w:ascii="Century Gothic" w:hAnsi="Century Gothic"/>
          <w:b/>
          <w:sz w:val="20"/>
          <w:szCs w:val="20"/>
          <w:u w:val="single"/>
        </w:rPr>
      </w:pPr>
      <w:r w:rsidRPr="00CE3EF3">
        <w:rPr>
          <w:rFonts w:ascii="Century Gothic" w:hAnsi="Century Gothic"/>
          <w:b/>
          <w:sz w:val="20"/>
          <w:szCs w:val="20"/>
        </w:rPr>
        <w:tab/>
      </w:r>
      <w:r w:rsidRPr="00CE3EF3">
        <w:rPr>
          <w:rFonts w:ascii="Century Gothic" w:hAnsi="Century Gothic"/>
          <w:b/>
          <w:sz w:val="20"/>
          <w:szCs w:val="20"/>
        </w:rPr>
        <w:tab/>
      </w:r>
      <w:r w:rsidR="003467DB" w:rsidRPr="00CE3EF3">
        <w:rPr>
          <w:rFonts w:ascii="Century Gothic" w:hAnsi="Century Gothic"/>
          <w:i/>
          <w:sz w:val="20"/>
          <w:szCs w:val="20"/>
        </w:rPr>
        <w:tab/>
      </w:r>
      <w:r w:rsidRPr="00CE3EF3">
        <w:rPr>
          <w:rFonts w:ascii="Century Gothic" w:hAnsi="Century Gothic"/>
          <w:b/>
          <w:sz w:val="20"/>
          <w:szCs w:val="20"/>
        </w:rPr>
        <w:t xml:space="preserve">        </w:t>
      </w:r>
      <w:r w:rsidRPr="00CE3EF3">
        <w:rPr>
          <w:rFonts w:ascii="Century Gothic" w:hAnsi="Century Gothic"/>
          <w:b/>
          <w:sz w:val="20"/>
          <w:szCs w:val="20"/>
          <w:u w:val="single"/>
        </w:rPr>
        <w:t xml:space="preserve">au Conseil </w:t>
      </w:r>
      <w:r w:rsidR="00B645E1">
        <w:rPr>
          <w:rFonts w:ascii="Century Gothic" w:hAnsi="Century Gothic"/>
          <w:b/>
          <w:sz w:val="20"/>
          <w:szCs w:val="20"/>
          <w:u w:val="single"/>
        </w:rPr>
        <w:t>départemental de l’Aude</w:t>
      </w:r>
      <w:r w:rsidRPr="00CE3EF3">
        <w:rPr>
          <w:rFonts w:ascii="Century Gothic" w:hAnsi="Century Gothic"/>
          <w:b/>
          <w:sz w:val="20"/>
          <w:szCs w:val="20"/>
        </w:rPr>
        <w:tab/>
        <w:t xml:space="preserve">  </w:t>
      </w:r>
      <w:r w:rsidRPr="00CE3EF3">
        <w:rPr>
          <w:rFonts w:ascii="Century Gothic" w:hAnsi="Century Gothic"/>
          <w:b/>
          <w:sz w:val="20"/>
          <w:szCs w:val="20"/>
        </w:rPr>
        <w:tab/>
      </w:r>
      <w:r w:rsidRPr="00CE3EF3">
        <w:rPr>
          <w:rFonts w:ascii="Century Gothic" w:hAnsi="Century Gothic"/>
          <w:b/>
          <w:sz w:val="20"/>
          <w:szCs w:val="20"/>
        </w:rPr>
        <w:tab/>
        <w:t xml:space="preserve">        </w:t>
      </w:r>
    </w:p>
    <w:p w:rsidR="00D270E9" w:rsidRPr="00CE3EF3" w:rsidRDefault="00DA3F53" w:rsidP="00D270E9">
      <w:pPr>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62865</wp:posOffset>
                </wp:positionV>
                <wp:extent cx="3936365" cy="1296670"/>
                <wp:effectExtent l="9525" t="5715" r="6985" b="1206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365" cy="12966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CellMar>
                                <w:left w:w="0" w:type="dxa"/>
                                <w:right w:w="0" w:type="dxa"/>
                              </w:tblCellMar>
                              <w:tblLook w:val="04A0" w:firstRow="1" w:lastRow="0" w:firstColumn="1" w:lastColumn="0" w:noHBand="0" w:noVBand="1"/>
                            </w:tblPr>
                            <w:tblGrid>
                              <w:gridCol w:w="6112"/>
                            </w:tblGrid>
                            <w:tr w:rsidR="00B645E1" w:rsidTr="00B645E1">
                              <w:tc>
                                <w:tcPr>
                                  <w:tcW w:w="6487" w:type="dxa"/>
                                  <w:tcBorders>
                                    <w:top w:val="single" w:sz="8" w:space="0" w:color="D9D9D9"/>
                                    <w:left w:val="single" w:sz="8" w:space="0" w:color="D9D9D9"/>
                                    <w:bottom w:val="nil"/>
                                    <w:right w:val="nil"/>
                                  </w:tcBorders>
                                  <w:tcMar>
                                    <w:top w:w="0" w:type="dxa"/>
                                    <w:left w:w="108" w:type="dxa"/>
                                    <w:bottom w:w="0" w:type="dxa"/>
                                    <w:right w:w="108" w:type="dxa"/>
                                  </w:tcMar>
                                  <w:hideMark/>
                                </w:tcPr>
                                <w:p w:rsidR="00B645E1" w:rsidRDefault="00013F6D" w:rsidP="00D14259">
                                  <w:pPr>
                                    <w:spacing w:before="120"/>
                                    <w:ind w:left="84"/>
                                    <w:jc w:val="center"/>
                                    <w:rPr>
                                      <w:rFonts w:ascii="Arial" w:eastAsia="Calibri" w:hAnsi="Arial" w:cs="Arial"/>
                                      <w:b/>
                                      <w:bCs/>
                                      <w:noProof/>
                                      <w:color w:val="000000"/>
                                      <w:sz w:val="20"/>
                                      <w:szCs w:val="20"/>
                                    </w:rPr>
                                  </w:pPr>
                                  <w:r>
                                    <w:rPr>
                                      <w:rFonts w:ascii="Arial" w:eastAsia="Calibri" w:hAnsi="Arial" w:cs="Arial"/>
                                      <w:b/>
                                      <w:bCs/>
                                      <w:noProof/>
                                      <w:color w:val="000000"/>
                                      <w:sz w:val="20"/>
                                      <w:szCs w:val="20"/>
                                    </w:rPr>
                                    <w:t>Esther GOUZY</w:t>
                                  </w:r>
                                </w:p>
                                <w:p w:rsidR="00B645E1" w:rsidRDefault="00B645E1" w:rsidP="00D14259">
                                  <w:pPr>
                                    <w:ind w:left="84"/>
                                    <w:jc w:val="center"/>
                                    <w:rPr>
                                      <w:rFonts w:ascii="Arial" w:eastAsia="Calibri" w:hAnsi="Arial" w:cs="Arial"/>
                                      <w:b/>
                                      <w:bCs/>
                                      <w:noProof/>
                                      <w:color w:val="000000"/>
                                      <w:sz w:val="20"/>
                                      <w:szCs w:val="20"/>
                                    </w:rPr>
                                  </w:pPr>
                                  <w:r>
                                    <w:rPr>
                                      <w:rFonts w:ascii="Arial" w:eastAsia="Calibri" w:hAnsi="Arial" w:cs="Arial"/>
                                      <w:b/>
                                      <w:bCs/>
                                      <w:noProof/>
                                      <w:color w:val="000000"/>
                                      <w:sz w:val="20"/>
                                      <w:szCs w:val="20"/>
                                    </w:rPr>
                                    <w:t>Service Sports, jeunesse et plein air</w:t>
                                  </w:r>
                                </w:p>
                                <w:p w:rsidR="00F211E2" w:rsidRDefault="00B645E1" w:rsidP="00F211E2">
                                  <w:pPr>
                                    <w:ind w:left="85"/>
                                    <w:jc w:val="center"/>
                                    <w:rPr>
                                      <w:rFonts w:ascii="Arial" w:eastAsia="Calibri" w:hAnsi="Arial" w:cs="Arial"/>
                                      <w:i/>
                                      <w:iCs/>
                                      <w:noProof/>
                                      <w:color w:val="000000"/>
                                      <w:sz w:val="20"/>
                                      <w:szCs w:val="20"/>
                                    </w:rPr>
                                  </w:pPr>
                                  <w:r>
                                    <w:rPr>
                                      <w:rFonts w:ascii="Arial" w:eastAsia="Calibri" w:hAnsi="Arial" w:cs="Arial"/>
                                      <w:i/>
                                      <w:iCs/>
                                      <w:noProof/>
                                      <w:color w:val="000000"/>
                                      <w:sz w:val="20"/>
                                      <w:szCs w:val="20"/>
                                    </w:rPr>
                                    <w:t>Pôle aménagement durable</w:t>
                                  </w:r>
                                  <w:r w:rsidR="00F211E2">
                                    <w:rPr>
                                      <w:rFonts w:ascii="Arial" w:eastAsia="Calibri" w:hAnsi="Arial" w:cs="Arial"/>
                                      <w:i/>
                                      <w:iCs/>
                                      <w:noProof/>
                                      <w:color w:val="000000"/>
                                      <w:sz w:val="20"/>
                                      <w:szCs w:val="20"/>
                                    </w:rPr>
                                    <w:t xml:space="preserve"> </w:t>
                                  </w:r>
                                  <w:r>
                                    <w:rPr>
                                      <w:rFonts w:ascii="Arial" w:eastAsia="Calibri" w:hAnsi="Arial" w:cs="Arial"/>
                                      <w:i/>
                                      <w:iCs/>
                                      <w:noProof/>
                                      <w:color w:val="000000"/>
                                      <w:sz w:val="20"/>
                                      <w:szCs w:val="20"/>
                                    </w:rPr>
                                    <w:t>/ Direction</w:t>
                                  </w:r>
                                  <w:r w:rsidR="00F211E2">
                                    <w:rPr>
                                      <w:rFonts w:ascii="Arial" w:eastAsia="Calibri" w:hAnsi="Arial" w:cs="Arial"/>
                                      <w:i/>
                                      <w:iCs/>
                                      <w:noProof/>
                                      <w:color w:val="000000"/>
                                      <w:sz w:val="20"/>
                                      <w:szCs w:val="20"/>
                                    </w:rPr>
                                    <w:t xml:space="preserve"> de l’éducation, des collèges, de la</w:t>
                                  </w:r>
                                  <w:r>
                                    <w:rPr>
                                      <w:rFonts w:ascii="Arial" w:eastAsia="Calibri" w:hAnsi="Arial" w:cs="Arial"/>
                                      <w:i/>
                                      <w:iCs/>
                                      <w:noProof/>
                                      <w:color w:val="000000"/>
                                      <w:sz w:val="20"/>
                                      <w:szCs w:val="20"/>
                                    </w:rPr>
                                    <w:t xml:space="preserve"> culture,</w:t>
                                  </w:r>
                                  <w:r w:rsidR="00F44311">
                                    <w:rPr>
                                      <w:rFonts w:ascii="Arial" w:eastAsia="Calibri" w:hAnsi="Arial" w:cs="Arial"/>
                                      <w:i/>
                                      <w:iCs/>
                                      <w:noProof/>
                                      <w:color w:val="000000"/>
                                      <w:sz w:val="20"/>
                                      <w:szCs w:val="20"/>
                                    </w:rPr>
                                    <w:t xml:space="preserve"> </w:t>
                                  </w:r>
                                  <w:r w:rsidR="00F211E2">
                                    <w:rPr>
                                      <w:rFonts w:ascii="Arial" w:eastAsia="Calibri" w:hAnsi="Arial" w:cs="Arial"/>
                                      <w:i/>
                                      <w:iCs/>
                                      <w:noProof/>
                                      <w:color w:val="000000"/>
                                      <w:sz w:val="20"/>
                                      <w:szCs w:val="20"/>
                                    </w:rPr>
                                    <w:t xml:space="preserve">de la </w:t>
                                  </w:r>
                                  <w:r>
                                    <w:rPr>
                                      <w:rFonts w:ascii="Arial" w:eastAsia="Calibri" w:hAnsi="Arial" w:cs="Arial"/>
                                      <w:i/>
                                      <w:iCs/>
                                      <w:noProof/>
                                      <w:color w:val="000000"/>
                                      <w:sz w:val="20"/>
                                      <w:szCs w:val="20"/>
                                    </w:rPr>
                                    <w:t xml:space="preserve">jeunesse et </w:t>
                                  </w:r>
                                  <w:r w:rsidR="00F211E2">
                                    <w:rPr>
                                      <w:rFonts w:ascii="Arial" w:eastAsia="Calibri" w:hAnsi="Arial" w:cs="Arial"/>
                                      <w:i/>
                                      <w:iCs/>
                                      <w:noProof/>
                                      <w:color w:val="000000"/>
                                      <w:sz w:val="20"/>
                                      <w:szCs w:val="20"/>
                                    </w:rPr>
                                    <w:t xml:space="preserve">des </w:t>
                                  </w:r>
                                  <w:r>
                                    <w:rPr>
                                      <w:rFonts w:ascii="Arial" w:eastAsia="Calibri" w:hAnsi="Arial" w:cs="Arial"/>
                                      <w:i/>
                                      <w:iCs/>
                                      <w:noProof/>
                                      <w:color w:val="000000"/>
                                      <w:sz w:val="20"/>
                                      <w:szCs w:val="20"/>
                                    </w:rPr>
                                    <w:t>sports</w:t>
                                  </w:r>
                                </w:p>
                                <w:p w:rsidR="00B645E1" w:rsidRDefault="00B645E1" w:rsidP="00F211E2">
                                  <w:pPr>
                                    <w:ind w:left="85"/>
                                    <w:jc w:val="center"/>
                                    <w:rPr>
                                      <w:rFonts w:ascii="Arial" w:eastAsia="Calibri" w:hAnsi="Arial" w:cs="Arial"/>
                                      <w:i/>
                                      <w:iCs/>
                                      <w:noProof/>
                                      <w:color w:val="000000"/>
                                      <w:sz w:val="20"/>
                                      <w:szCs w:val="20"/>
                                    </w:rPr>
                                  </w:pPr>
                                  <w:r>
                                    <w:rPr>
                                      <w:rFonts w:ascii="Arial" w:eastAsia="Calibri" w:hAnsi="Arial" w:cs="Arial"/>
                                      <w:i/>
                                      <w:iCs/>
                                      <w:noProof/>
                                      <w:color w:val="000000"/>
                                      <w:sz w:val="20"/>
                                      <w:szCs w:val="20"/>
                                    </w:rPr>
                                    <w:t>Allée Raymond Courrière – 11855 CARCASSONNE Cedex 9</w:t>
                                  </w:r>
                                </w:p>
                                <w:p w:rsidR="00B645E1" w:rsidRDefault="00B645E1" w:rsidP="00F211E2">
                                  <w:pPr>
                                    <w:ind w:left="85"/>
                                    <w:jc w:val="center"/>
                                    <w:rPr>
                                      <w:rFonts w:ascii="Arial" w:eastAsia="Calibri" w:hAnsi="Arial" w:cs="Arial"/>
                                      <w:noProof/>
                                      <w:color w:val="000000"/>
                                      <w:sz w:val="20"/>
                                      <w:szCs w:val="20"/>
                                    </w:rPr>
                                  </w:pPr>
                                  <w:r>
                                    <w:rPr>
                                      <w:rFonts w:ascii="Arial" w:eastAsia="Calibri" w:hAnsi="Arial" w:cs="Arial"/>
                                      <w:noProof/>
                                      <w:color w:val="000000"/>
                                      <w:sz w:val="20"/>
                                      <w:szCs w:val="20"/>
                                    </w:rPr>
                                    <w:t>Tél. : 04 68 11 63 39</w:t>
                                  </w:r>
                                </w:p>
                                <w:p w:rsidR="00B645E1" w:rsidRPr="009421E3" w:rsidRDefault="001F246B" w:rsidP="00013F6D">
                                  <w:pPr>
                                    <w:spacing w:after="120"/>
                                    <w:ind w:left="84"/>
                                    <w:jc w:val="center"/>
                                    <w:rPr>
                                      <w:rFonts w:ascii="Arial" w:eastAsia="Calibri" w:hAnsi="Arial" w:cs="Arial"/>
                                      <w:i/>
                                      <w:iCs/>
                                      <w:noProof/>
                                      <w:color w:val="000000"/>
                                      <w:sz w:val="20"/>
                                      <w:szCs w:val="20"/>
                                      <w:u w:val="single"/>
                                      <w:lang w:eastAsia="en-US"/>
                                    </w:rPr>
                                  </w:pPr>
                                  <w:hyperlink r:id="rId11" w:history="1">
                                    <w:r w:rsidR="00013F6D" w:rsidRPr="00B644FC">
                                      <w:rPr>
                                        <w:rStyle w:val="Lienhypertexte"/>
                                        <w:rFonts w:ascii="Arial" w:eastAsia="Calibri" w:hAnsi="Arial" w:cs="Arial"/>
                                        <w:noProof/>
                                        <w:sz w:val="20"/>
                                        <w:szCs w:val="20"/>
                                      </w:rPr>
                                      <w:t>esther.gouzy@aude.fr</w:t>
                                    </w:r>
                                  </w:hyperlink>
                                </w:p>
                              </w:tc>
                            </w:tr>
                          </w:tbl>
                          <w:p w:rsidR="00B645E1" w:rsidRDefault="00B645E1" w:rsidP="00D270E9">
                            <w:pPr>
                              <w:rPr>
                                <w:rFonts w:ascii="Century Gothic" w:hAnsi="Century Gothic"/>
                                <w:b/>
                                <w:bCs/>
                                <w:sz w:val="18"/>
                                <w:szCs w:val="18"/>
                              </w:rPr>
                            </w:pPr>
                          </w:p>
                          <w:p w:rsidR="00B645E1" w:rsidRDefault="00B645E1" w:rsidP="00D270E9">
                            <w:pPr>
                              <w:rPr>
                                <w:rFonts w:ascii="Century Gothic" w:hAnsi="Century Gothic"/>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99pt;margin-top:4.95pt;width:309.95pt;height:1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" filled="f" strokecolor="white">
                <v:textbox>
                  <w:txbxContent>
                    <w:tbl>
                      <w:tblPr>
                        <w:tblW w:w="0" w:type="auto"/>
                        <w:tblCellMar>
                          <w:left w:w="0" w:type="dxa"/>
                          <w:right w:w="0" w:type="dxa"/>
                        </w:tblCellMar>
                        <w:tblLook w:val="04A0" w:firstRow="1" w:lastRow="0" w:firstColumn="1" w:lastColumn="0" w:noHBand="0" w:noVBand="1"/>
                      </w:tblPr>
                      <w:tblGrid>
                        <w:gridCol w:w="6112"/>
                      </w:tblGrid>
                      <w:tr w:rsidR="00B645E1" w:rsidTr="00B645E1">
                        <w:tc>
                          <w:tcPr>
                            <w:tcW w:w="6487" w:type="dxa"/>
                            <w:tcBorders>
                              <w:top w:val="single" w:sz="8" w:space="0" w:color="D9D9D9"/>
                              <w:left w:val="single" w:sz="8" w:space="0" w:color="D9D9D9"/>
                              <w:bottom w:val="nil"/>
                              <w:right w:val="nil"/>
                            </w:tcBorders>
                            <w:tcMar>
                              <w:top w:w="0" w:type="dxa"/>
                              <w:left w:w="108" w:type="dxa"/>
                              <w:bottom w:w="0" w:type="dxa"/>
                              <w:right w:w="108" w:type="dxa"/>
                            </w:tcMar>
                            <w:hideMark/>
                          </w:tcPr>
                          <w:p w:rsidR="00B645E1" w:rsidRDefault="00013F6D" w:rsidP="00D14259">
                            <w:pPr>
                              <w:spacing w:before="120"/>
                              <w:ind w:left="84"/>
                              <w:jc w:val="center"/>
                              <w:rPr>
                                <w:rFonts w:ascii="Arial" w:eastAsia="Calibri" w:hAnsi="Arial" w:cs="Arial"/>
                                <w:b/>
                                <w:bCs/>
                                <w:noProof/>
                                <w:color w:val="000000"/>
                                <w:sz w:val="20"/>
                                <w:szCs w:val="20"/>
                              </w:rPr>
                            </w:pPr>
                            <w:r>
                              <w:rPr>
                                <w:rFonts w:ascii="Arial" w:eastAsia="Calibri" w:hAnsi="Arial" w:cs="Arial"/>
                                <w:b/>
                                <w:bCs/>
                                <w:noProof/>
                                <w:color w:val="000000"/>
                                <w:sz w:val="20"/>
                                <w:szCs w:val="20"/>
                              </w:rPr>
                              <w:t>Esther GOUZY</w:t>
                            </w:r>
                          </w:p>
                          <w:p w:rsidR="00B645E1" w:rsidRDefault="00B645E1" w:rsidP="00D14259">
                            <w:pPr>
                              <w:ind w:left="84"/>
                              <w:jc w:val="center"/>
                              <w:rPr>
                                <w:rFonts w:ascii="Arial" w:eastAsia="Calibri" w:hAnsi="Arial" w:cs="Arial"/>
                                <w:b/>
                                <w:bCs/>
                                <w:noProof/>
                                <w:color w:val="000000"/>
                                <w:sz w:val="20"/>
                                <w:szCs w:val="20"/>
                              </w:rPr>
                            </w:pPr>
                            <w:r>
                              <w:rPr>
                                <w:rFonts w:ascii="Arial" w:eastAsia="Calibri" w:hAnsi="Arial" w:cs="Arial"/>
                                <w:b/>
                                <w:bCs/>
                                <w:noProof/>
                                <w:color w:val="000000"/>
                                <w:sz w:val="20"/>
                                <w:szCs w:val="20"/>
                              </w:rPr>
                              <w:t>Service Sports, jeunesse et plein air</w:t>
                            </w:r>
                          </w:p>
                          <w:p w:rsidR="00F211E2" w:rsidRDefault="00B645E1" w:rsidP="00F211E2">
                            <w:pPr>
                              <w:ind w:left="85"/>
                              <w:jc w:val="center"/>
                              <w:rPr>
                                <w:rFonts w:ascii="Arial" w:eastAsia="Calibri" w:hAnsi="Arial" w:cs="Arial"/>
                                <w:i/>
                                <w:iCs/>
                                <w:noProof/>
                                <w:color w:val="000000"/>
                                <w:sz w:val="20"/>
                                <w:szCs w:val="20"/>
                              </w:rPr>
                            </w:pPr>
                            <w:r>
                              <w:rPr>
                                <w:rFonts w:ascii="Arial" w:eastAsia="Calibri" w:hAnsi="Arial" w:cs="Arial"/>
                                <w:i/>
                                <w:iCs/>
                                <w:noProof/>
                                <w:color w:val="000000"/>
                                <w:sz w:val="20"/>
                                <w:szCs w:val="20"/>
                              </w:rPr>
                              <w:t>Pôle aménagement durable</w:t>
                            </w:r>
                            <w:r w:rsidR="00F211E2">
                              <w:rPr>
                                <w:rFonts w:ascii="Arial" w:eastAsia="Calibri" w:hAnsi="Arial" w:cs="Arial"/>
                                <w:i/>
                                <w:iCs/>
                                <w:noProof/>
                                <w:color w:val="000000"/>
                                <w:sz w:val="20"/>
                                <w:szCs w:val="20"/>
                              </w:rPr>
                              <w:t xml:space="preserve"> </w:t>
                            </w:r>
                            <w:r>
                              <w:rPr>
                                <w:rFonts w:ascii="Arial" w:eastAsia="Calibri" w:hAnsi="Arial" w:cs="Arial"/>
                                <w:i/>
                                <w:iCs/>
                                <w:noProof/>
                                <w:color w:val="000000"/>
                                <w:sz w:val="20"/>
                                <w:szCs w:val="20"/>
                              </w:rPr>
                              <w:t>/ Direction</w:t>
                            </w:r>
                            <w:r w:rsidR="00F211E2">
                              <w:rPr>
                                <w:rFonts w:ascii="Arial" w:eastAsia="Calibri" w:hAnsi="Arial" w:cs="Arial"/>
                                <w:i/>
                                <w:iCs/>
                                <w:noProof/>
                                <w:color w:val="000000"/>
                                <w:sz w:val="20"/>
                                <w:szCs w:val="20"/>
                              </w:rPr>
                              <w:t xml:space="preserve"> de l’éducation, des collèges, de la</w:t>
                            </w:r>
                            <w:r>
                              <w:rPr>
                                <w:rFonts w:ascii="Arial" w:eastAsia="Calibri" w:hAnsi="Arial" w:cs="Arial"/>
                                <w:i/>
                                <w:iCs/>
                                <w:noProof/>
                                <w:color w:val="000000"/>
                                <w:sz w:val="20"/>
                                <w:szCs w:val="20"/>
                              </w:rPr>
                              <w:t xml:space="preserve"> culture,</w:t>
                            </w:r>
                            <w:r w:rsidR="00F44311">
                              <w:rPr>
                                <w:rFonts w:ascii="Arial" w:eastAsia="Calibri" w:hAnsi="Arial" w:cs="Arial"/>
                                <w:i/>
                                <w:iCs/>
                                <w:noProof/>
                                <w:color w:val="000000"/>
                                <w:sz w:val="20"/>
                                <w:szCs w:val="20"/>
                              </w:rPr>
                              <w:t xml:space="preserve"> </w:t>
                            </w:r>
                            <w:r w:rsidR="00F211E2">
                              <w:rPr>
                                <w:rFonts w:ascii="Arial" w:eastAsia="Calibri" w:hAnsi="Arial" w:cs="Arial"/>
                                <w:i/>
                                <w:iCs/>
                                <w:noProof/>
                                <w:color w:val="000000"/>
                                <w:sz w:val="20"/>
                                <w:szCs w:val="20"/>
                              </w:rPr>
                              <w:t xml:space="preserve">de la </w:t>
                            </w:r>
                            <w:r>
                              <w:rPr>
                                <w:rFonts w:ascii="Arial" w:eastAsia="Calibri" w:hAnsi="Arial" w:cs="Arial"/>
                                <w:i/>
                                <w:iCs/>
                                <w:noProof/>
                                <w:color w:val="000000"/>
                                <w:sz w:val="20"/>
                                <w:szCs w:val="20"/>
                              </w:rPr>
                              <w:t xml:space="preserve">jeunesse et </w:t>
                            </w:r>
                            <w:r w:rsidR="00F211E2">
                              <w:rPr>
                                <w:rFonts w:ascii="Arial" w:eastAsia="Calibri" w:hAnsi="Arial" w:cs="Arial"/>
                                <w:i/>
                                <w:iCs/>
                                <w:noProof/>
                                <w:color w:val="000000"/>
                                <w:sz w:val="20"/>
                                <w:szCs w:val="20"/>
                              </w:rPr>
                              <w:t xml:space="preserve">des </w:t>
                            </w:r>
                            <w:r>
                              <w:rPr>
                                <w:rFonts w:ascii="Arial" w:eastAsia="Calibri" w:hAnsi="Arial" w:cs="Arial"/>
                                <w:i/>
                                <w:iCs/>
                                <w:noProof/>
                                <w:color w:val="000000"/>
                                <w:sz w:val="20"/>
                                <w:szCs w:val="20"/>
                              </w:rPr>
                              <w:t>sports</w:t>
                            </w:r>
                          </w:p>
                          <w:p w:rsidR="00B645E1" w:rsidRDefault="00B645E1" w:rsidP="00F211E2">
                            <w:pPr>
                              <w:ind w:left="85"/>
                              <w:jc w:val="center"/>
                              <w:rPr>
                                <w:rFonts w:ascii="Arial" w:eastAsia="Calibri" w:hAnsi="Arial" w:cs="Arial"/>
                                <w:i/>
                                <w:iCs/>
                                <w:noProof/>
                                <w:color w:val="000000"/>
                                <w:sz w:val="20"/>
                                <w:szCs w:val="20"/>
                              </w:rPr>
                            </w:pPr>
                            <w:r>
                              <w:rPr>
                                <w:rFonts w:ascii="Arial" w:eastAsia="Calibri" w:hAnsi="Arial" w:cs="Arial"/>
                                <w:i/>
                                <w:iCs/>
                                <w:noProof/>
                                <w:color w:val="000000"/>
                                <w:sz w:val="20"/>
                                <w:szCs w:val="20"/>
                              </w:rPr>
                              <w:t>Allée Raymond Courrière – 11855 CARCASSONNE Cedex 9</w:t>
                            </w:r>
                          </w:p>
                          <w:p w:rsidR="00B645E1" w:rsidRDefault="00B645E1" w:rsidP="00F211E2">
                            <w:pPr>
                              <w:ind w:left="85"/>
                              <w:jc w:val="center"/>
                              <w:rPr>
                                <w:rFonts w:ascii="Arial" w:eastAsia="Calibri" w:hAnsi="Arial" w:cs="Arial"/>
                                <w:noProof/>
                                <w:color w:val="000000"/>
                                <w:sz w:val="20"/>
                                <w:szCs w:val="20"/>
                              </w:rPr>
                            </w:pPr>
                            <w:r>
                              <w:rPr>
                                <w:rFonts w:ascii="Arial" w:eastAsia="Calibri" w:hAnsi="Arial" w:cs="Arial"/>
                                <w:noProof/>
                                <w:color w:val="000000"/>
                                <w:sz w:val="20"/>
                                <w:szCs w:val="20"/>
                              </w:rPr>
                              <w:t>Tél. : 04 68 11 63 39</w:t>
                            </w:r>
                          </w:p>
                          <w:p w:rsidR="00B645E1" w:rsidRPr="009421E3" w:rsidRDefault="001F246B" w:rsidP="00013F6D">
                            <w:pPr>
                              <w:spacing w:after="120"/>
                              <w:ind w:left="84"/>
                              <w:jc w:val="center"/>
                              <w:rPr>
                                <w:rFonts w:ascii="Arial" w:eastAsia="Calibri" w:hAnsi="Arial" w:cs="Arial"/>
                                <w:i/>
                                <w:iCs/>
                                <w:noProof/>
                                <w:color w:val="000000"/>
                                <w:sz w:val="20"/>
                                <w:szCs w:val="20"/>
                                <w:u w:val="single"/>
                                <w:lang w:eastAsia="en-US"/>
                              </w:rPr>
                            </w:pPr>
                            <w:hyperlink r:id="rId12" w:history="1">
                              <w:r w:rsidR="00013F6D" w:rsidRPr="00B644FC">
                                <w:rPr>
                                  <w:rStyle w:val="Lienhypertexte"/>
                                  <w:rFonts w:ascii="Arial" w:eastAsia="Calibri" w:hAnsi="Arial" w:cs="Arial"/>
                                  <w:noProof/>
                                  <w:sz w:val="20"/>
                                  <w:szCs w:val="20"/>
                                </w:rPr>
                                <w:t>esther.gouzy@aude.fr</w:t>
                              </w:r>
                            </w:hyperlink>
                          </w:p>
                        </w:tc>
                      </w:tr>
                    </w:tbl>
                    <w:p w:rsidR="00B645E1" w:rsidRDefault="00B645E1" w:rsidP="00D270E9">
                      <w:pPr>
                        <w:rPr>
                          <w:rFonts w:ascii="Century Gothic" w:hAnsi="Century Gothic"/>
                          <w:b/>
                          <w:bCs/>
                          <w:sz w:val="18"/>
                          <w:szCs w:val="18"/>
                        </w:rPr>
                      </w:pPr>
                    </w:p>
                    <w:p w:rsidR="00B645E1" w:rsidRDefault="00B645E1" w:rsidP="00D270E9">
                      <w:pPr>
                        <w:rPr>
                          <w:rFonts w:ascii="Century Gothic" w:hAnsi="Century Gothic"/>
                          <w:b/>
                          <w:bCs/>
                          <w:sz w:val="18"/>
                          <w:szCs w:val="18"/>
                        </w:rPr>
                      </w:pPr>
                    </w:p>
                  </w:txbxContent>
                </v:textbox>
              </v:shape>
            </w:pict>
          </mc:Fallback>
        </mc:AlternateContent>
      </w:r>
    </w:p>
    <w:p w:rsidR="00D270E9" w:rsidRPr="00CE3EF3" w:rsidRDefault="00D270E9" w:rsidP="00D270E9">
      <w:pPr>
        <w:jc w:val="center"/>
        <w:rPr>
          <w:rFonts w:ascii="Century Gothic" w:hAnsi="Century Gothic"/>
          <w:sz w:val="18"/>
          <w:szCs w:val="18"/>
        </w:rPr>
      </w:pPr>
    </w:p>
    <w:p w:rsidR="00D270E9" w:rsidRPr="00CE3EF3" w:rsidRDefault="00D270E9" w:rsidP="00D270E9">
      <w:pPr>
        <w:jc w:val="center"/>
        <w:rPr>
          <w:rFonts w:ascii="Century Gothic" w:hAnsi="Century Gothic"/>
          <w:sz w:val="18"/>
          <w:szCs w:val="18"/>
        </w:rPr>
      </w:pPr>
    </w:p>
    <w:p w:rsidR="00D270E9" w:rsidRPr="00CE3EF3" w:rsidRDefault="00D270E9" w:rsidP="00D270E9">
      <w:pPr>
        <w:jc w:val="center"/>
        <w:rPr>
          <w:rFonts w:ascii="Century Gothic" w:hAnsi="Century Gothic"/>
          <w:sz w:val="18"/>
          <w:szCs w:val="18"/>
        </w:rPr>
      </w:pPr>
    </w:p>
    <w:p w:rsidR="00D270E9" w:rsidRPr="00CE3EF3" w:rsidRDefault="00D270E9" w:rsidP="00D270E9">
      <w:pPr>
        <w:jc w:val="center"/>
        <w:rPr>
          <w:rFonts w:ascii="Century Gothic" w:hAnsi="Century Gothic"/>
          <w:sz w:val="18"/>
          <w:szCs w:val="18"/>
        </w:rPr>
      </w:pPr>
    </w:p>
    <w:p w:rsidR="00D270E9" w:rsidRPr="00CE3EF3" w:rsidRDefault="00D270E9" w:rsidP="00D270E9">
      <w:pPr>
        <w:jc w:val="center"/>
        <w:rPr>
          <w:rFonts w:ascii="Century Gothic" w:hAnsi="Century Gothic"/>
          <w:sz w:val="18"/>
          <w:szCs w:val="18"/>
        </w:rPr>
      </w:pPr>
    </w:p>
    <w:p w:rsidR="00D270E9" w:rsidRPr="00CE3EF3" w:rsidRDefault="00D270E9" w:rsidP="00D270E9">
      <w:pPr>
        <w:jc w:val="center"/>
        <w:rPr>
          <w:rFonts w:ascii="Century Gothic" w:hAnsi="Century Gothic"/>
          <w:sz w:val="18"/>
          <w:szCs w:val="18"/>
        </w:rPr>
      </w:pPr>
    </w:p>
    <w:p w:rsidR="00D270E9" w:rsidRPr="00CE3EF3" w:rsidRDefault="00D270E9" w:rsidP="00D270E9">
      <w:pPr>
        <w:jc w:val="center"/>
        <w:rPr>
          <w:rFonts w:ascii="Century Gothic" w:hAnsi="Century Gothic"/>
          <w:sz w:val="18"/>
          <w:szCs w:val="18"/>
        </w:rPr>
      </w:pPr>
    </w:p>
    <w:p w:rsidR="00D270E9" w:rsidRPr="00CE3EF3" w:rsidRDefault="00D270E9" w:rsidP="00D270E9">
      <w:pPr>
        <w:jc w:val="center"/>
        <w:rPr>
          <w:rFonts w:ascii="Century Gothic" w:hAnsi="Century Gothic"/>
          <w:sz w:val="18"/>
          <w:szCs w:val="18"/>
        </w:rPr>
      </w:pPr>
    </w:p>
    <w:p w:rsidR="00D270E9" w:rsidRPr="00CE3EF3" w:rsidRDefault="00D270E9" w:rsidP="00D270E9">
      <w:pPr>
        <w:jc w:val="center"/>
        <w:rPr>
          <w:rFonts w:ascii="Century Gothic" w:hAnsi="Century Gothic"/>
          <w:sz w:val="18"/>
          <w:szCs w:val="18"/>
        </w:rPr>
      </w:pPr>
    </w:p>
    <w:p w:rsidR="00D270E9" w:rsidRPr="00CE3EF3" w:rsidRDefault="00D270E9" w:rsidP="00D270E9">
      <w:pPr>
        <w:jc w:val="center"/>
        <w:rPr>
          <w:rFonts w:ascii="Century Gothic" w:hAnsi="Century Gothic"/>
          <w:sz w:val="18"/>
          <w:szCs w:val="18"/>
        </w:rPr>
      </w:pPr>
    </w:p>
    <w:p w:rsidR="00D270E9" w:rsidRPr="00CE3EF3" w:rsidRDefault="00D270E9" w:rsidP="00D270E9">
      <w:pPr>
        <w:jc w:val="center"/>
        <w:rPr>
          <w:rFonts w:ascii="Century Gothic" w:hAnsi="Century Gothic"/>
          <w:sz w:val="18"/>
          <w:szCs w:val="18"/>
        </w:rPr>
      </w:pPr>
    </w:p>
    <w:p w:rsidR="00D270E9" w:rsidRPr="00CE3EF3" w:rsidRDefault="003467DB" w:rsidP="00D270E9">
      <w:pPr>
        <w:jc w:val="center"/>
        <w:rPr>
          <w:rFonts w:ascii="Century Gothic" w:hAnsi="Century Gothic"/>
          <w:sz w:val="18"/>
          <w:szCs w:val="18"/>
        </w:rPr>
      </w:pPr>
      <w:r w:rsidRPr="00CE3EF3">
        <w:rPr>
          <w:rFonts w:ascii="Century Gothic" w:hAnsi="Century Gothic"/>
          <w:sz w:val="18"/>
          <w:szCs w:val="18"/>
        </w:rPr>
        <w:t>Et</w:t>
      </w:r>
    </w:p>
    <w:p w:rsidR="00D270E9" w:rsidRPr="00CE3EF3" w:rsidRDefault="00D270E9" w:rsidP="00D270E9">
      <w:pPr>
        <w:jc w:val="center"/>
        <w:rPr>
          <w:rFonts w:ascii="Century Gothic" w:hAnsi="Century Gothic"/>
          <w:sz w:val="18"/>
          <w:szCs w:val="18"/>
        </w:rPr>
      </w:pPr>
    </w:p>
    <w:p w:rsidR="00D270E9" w:rsidRPr="00CE3EF3" w:rsidRDefault="00DA3F53" w:rsidP="00D270E9">
      <w:pPr>
        <w:jc w:val="center"/>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59690</wp:posOffset>
                </wp:positionV>
                <wp:extent cx="6665595" cy="1327150"/>
                <wp:effectExtent l="0" t="2540" r="1905"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132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052" w:rsidRPr="00CE3EF3" w:rsidRDefault="000D7052" w:rsidP="000D7052">
                            <w:pPr>
                              <w:jc w:val="center"/>
                              <w:rPr>
                                <w:rFonts w:ascii="Century Gothic" w:hAnsi="Century Gothic"/>
                                <w:b/>
                                <w:bCs/>
                                <w:sz w:val="18"/>
                                <w:szCs w:val="18"/>
                              </w:rPr>
                            </w:pPr>
                            <w:r w:rsidRPr="00CE3EF3">
                              <w:rPr>
                                <w:rFonts w:ascii="Century Gothic" w:hAnsi="Century Gothic"/>
                                <w:b/>
                                <w:bCs/>
                                <w:sz w:val="18"/>
                                <w:szCs w:val="18"/>
                              </w:rPr>
                              <w:t>Pour toutes informations</w:t>
                            </w:r>
                          </w:p>
                          <w:p w:rsidR="000D7052" w:rsidRPr="00CE3EF3" w:rsidRDefault="000D7052" w:rsidP="000D7052">
                            <w:pPr>
                              <w:jc w:val="center"/>
                              <w:rPr>
                                <w:rFonts w:ascii="Century Gothic" w:hAnsi="Century Gothic"/>
                                <w:b/>
                                <w:bCs/>
                                <w:sz w:val="18"/>
                                <w:szCs w:val="18"/>
                              </w:rPr>
                            </w:pPr>
                          </w:p>
                          <w:p w:rsidR="000D7052" w:rsidRPr="00CE3EF3" w:rsidRDefault="00013F6D" w:rsidP="00013F6D">
                            <w:pPr>
                              <w:ind w:left="1416" w:firstLine="708"/>
                              <w:rPr>
                                <w:rFonts w:ascii="Century Gothic" w:hAnsi="Century Gothic"/>
                                <w:b/>
                                <w:bCs/>
                                <w:sz w:val="18"/>
                                <w:szCs w:val="18"/>
                              </w:rPr>
                            </w:pPr>
                            <w:r>
                              <w:rPr>
                                <w:rFonts w:ascii="Century Gothic" w:hAnsi="Century Gothic"/>
                                <w:b/>
                                <w:bCs/>
                                <w:sz w:val="18"/>
                                <w:szCs w:val="18"/>
                              </w:rPr>
                              <w:t xml:space="preserve">         Esther GOUZY </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t xml:space="preserve">        </w:t>
                            </w:r>
                            <w:r w:rsidRPr="00013F6D">
                              <w:rPr>
                                <w:rFonts w:ascii="Century Gothic" w:hAnsi="Century Gothic"/>
                                <w:b/>
                                <w:bCs/>
                                <w:sz w:val="18"/>
                                <w:szCs w:val="18"/>
                              </w:rPr>
                              <w:t>Vincent BANET</w:t>
                            </w:r>
                          </w:p>
                          <w:p w:rsidR="000D7052" w:rsidRDefault="00B645E1" w:rsidP="00B645E1">
                            <w:pPr>
                              <w:ind w:left="1416" w:firstLine="708"/>
                              <w:rPr>
                                <w:rFonts w:ascii="Century Gothic" w:hAnsi="Century Gothic"/>
                                <w:sz w:val="18"/>
                                <w:szCs w:val="18"/>
                              </w:rPr>
                            </w:pPr>
                            <w:r>
                              <w:rPr>
                                <w:rFonts w:ascii="Century Gothic" w:hAnsi="Century Gothic"/>
                                <w:sz w:val="18"/>
                                <w:szCs w:val="18"/>
                              </w:rPr>
                              <w:t xml:space="preserve">     </w:t>
                            </w:r>
                            <w:r w:rsidR="000D7052" w:rsidRPr="00CE3EF3">
                              <w:rPr>
                                <w:rFonts w:ascii="Century Gothic" w:hAnsi="Century Gothic"/>
                                <w:sz w:val="18"/>
                                <w:szCs w:val="18"/>
                              </w:rPr>
                              <w:sym w:font="Wingdings 2" w:char="F027"/>
                            </w:r>
                            <w:r w:rsidR="000D7052" w:rsidRPr="00CE3EF3">
                              <w:rPr>
                                <w:rFonts w:ascii="Century Gothic" w:hAnsi="Century Gothic"/>
                                <w:sz w:val="18"/>
                                <w:szCs w:val="18"/>
                              </w:rPr>
                              <w:t xml:space="preserve"> </w:t>
                            </w:r>
                            <w:r>
                              <w:rPr>
                                <w:rFonts w:ascii="Century Gothic" w:hAnsi="Century Gothic"/>
                                <w:sz w:val="18"/>
                                <w:szCs w:val="18"/>
                              </w:rPr>
                              <w:t>04</w:t>
                            </w:r>
                            <w:r w:rsidR="00D14259">
                              <w:rPr>
                                <w:rFonts w:ascii="Century Gothic" w:hAnsi="Century Gothic"/>
                                <w:sz w:val="18"/>
                                <w:szCs w:val="18"/>
                              </w:rPr>
                              <w:t xml:space="preserve"> </w:t>
                            </w:r>
                            <w:r>
                              <w:rPr>
                                <w:rFonts w:ascii="Century Gothic" w:hAnsi="Century Gothic"/>
                                <w:sz w:val="18"/>
                                <w:szCs w:val="18"/>
                              </w:rPr>
                              <w:t>68</w:t>
                            </w:r>
                            <w:r w:rsidR="00D14259">
                              <w:rPr>
                                <w:rFonts w:ascii="Century Gothic" w:hAnsi="Century Gothic"/>
                                <w:sz w:val="18"/>
                                <w:szCs w:val="18"/>
                              </w:rPr>
                              <w:t xml:space="preserve"> </w:t>
                            </w:r>
                            <w:r>
                              <w:rPr>
                                <w:rFonts w:ascii="Century Gothic" w:hAnsi="Century Gothic"/>
                                <w:sz w:val="18"/>
                                <w:szCs w:val="18"/>
                              </w:rPr>
                              <w:t>11</w:t>
                            </w:r>
                            <w:r w:rsidR="00D14259">
                              <w:rPr>
                                <w:rFonts w:ascii="Century Gothic" w:hAnsi="Century Gothic"/>
                                <w:sz w:val="18"/>
                                <w:szCs w:val="18"/>
                              </w:rPr>
                              <w:t xml:space="preserve"> </w:t>
                            </w:r>
                            <w:r>
                              <w:rPr>
                                <w:rFonts w:ascii="Century Gothic" w:hAnsi="Century Gothic"/>
                                <w:sz w:val="18"/>
                                <w:szCs w:val="18"/>
                              </w:rPr>
                              <w:t>63</w:t>
                            </w:r>
                            <w:r w:rsidR="00D14259">
                              <w:rPr>
                                <w:rFonts w:ascii="Century Gothic" w:hAnsi="Century Gothic"/>
                                <w:sz w:val="18"/>
                                <w:szCs w:val="18"/>
                              </w:rPr>
                              <w:t xml:space="preserve"> </w:t>
                            </w:r>
                            <w:r>
                              <w:rPr>
                                <w:rFonts w:ascii="Century Gothic" w:hAnsi="Century Gothic"/>
                                <w:sz w:val="18"/>
                                <w:szCs w:val="18"/>
                              </w:rPr>
                              <w:t>39</w:t>
                            </w:r>
                            <w:r>
                              <w:rPr>
                                <w:rFonts w:ascii="Century Gothic" w:hAnsi="Century Gothic"/>
                                <w:sz w:val="18"/>
                                <w:szCs w:val="18"/>
                              </w:rPr>
                              <w:tab/>
                            </w:r>
                            <w:r>
                              <w:rPr>
                                <w:rFonts w:ascii="Century Gothic" w:hAnsi="Century Gothic"/>
                                <w:sz w:val="18"/>
                                <w:szCs w:val="18"/>
                              </w:rPr>
                              <w:tab/>
                              <w:t xml:space="preserve"> </w:t>
                            </w:r>
                            <w:r w:rsidR="000D7052" w:rsidRPr="00CE3EF3">
                              <w:rPr>
                                <w:rFonts w:ascii="Century Gothic" w:hAnsi="Century Gothic"/>
                                <w:sz w:val="18"/>
                                <w:szCs w:val="18"/>
                              </w:rPr>
                              <w:t xml:space="preserve"> </w:t>
                            </w:r>
                            <w:r>
                              <w:rPr>
                                <w:rFonts w:ascii="Century Gothic" w:hAnsi="Century Gothic"/>
                                <w:sz w:val="18"/>
                                <w:szCs w:val="18"/>
                              </w:rPr>
                              <w:t xml:space="preserve">                 </w:t>
                            </w:r>
                            <w:r w:rsidR="000D7052" w:rsidRPr="00CE3EF3">
                              <w:rPr>
                                <w:rFonts w:ascii="Century Gothic" w:hAnsi="Century Gothic"/>
                                <w:sz w:val="18"/>
                                <w:szCs w:val="18"/>
                              </w:rPr>
                              <w:sym w:font="Wingdings 2" w:char="F027"/>
                            </w:r>
                            <w:r w:rsidR="000D7052" w:rsidRPr="00CE3EF3">
                              <w:rPr>
                                <w:rFonts w:ascii="Century Gothic" w:hAnsi="Century Gothic"/>
                                <w:sz w:val="18"/>
                                <w:szCs w:val="18"/>
                              </w:rPr>
                              <w:t xml:space="preserve"> </w:t>
                            </w:r>
                            <w:r>
                              <w:rPr>
                                <w:rFonts w:ascii="Century Gothic" w:hAnsi="Century Gothic"/>
                                <w:sz w:val="18"/>
                                <w:szCs w:val="18"/>
                              </w:rPr>
                              <w:t>04</w:t>
                            </w:r>
                            <w:r w:rsidR="00D14259">
                              <w:rPr>
                                <w:rFonts w:ascii="Century Gothic" w:hAnsi="Century Gothic"/>
                                <w:sz w:val="18"/>
                                <w:szCs w:val="18"/>
                              </w:rPr>
                              <w:t xml:space="preserve"> </w:t>
                            </w:r>
                            <w:r>
                              <w:rPr>
                                <w:rFonts w:ascii="Century Gothic" w:hAnsi="Century Gothic"/>
                                <w:sz w:val="18"/>
                                <w:szCs w:val="18"/>
                              </w:rPr>
                              <w:t>68</w:t>
                            </w:r>
                            <w:r w:rsidR="00D14259">
                              <w:rPr>
                                <w:rFonts w:ascii="Century Gothic" w:hAnsi="Century Gothic"/>
                                <w:sz w:val="18"/>
                                <w:szCs w:val="18"/>
                              </w:rPr>
                              <w:t xml:space="preserve"> </w:t>
                            </w:r>
                            <w:r>
                              <w:rPr>
                                <w:rFonts w:ascii="Century Gothic" w:hAnsi="Century Gothic"/>
                                <w:sz w:val="18"/>
                                <w:szCs w:val="18"/>
                              </w:rPr>
                              <w:t>11</w:t>
                            </w:r>
                            <w:r w:rsidR="00D14259">
                              <w:rPr>
                                <w:rFonts w:ascii="Century Gothic" w:hAnsi="Century Gothic"/>
                                <w:sz w:val="18"/>
                                <w:szCs w:val="18"/>
                              </w:rPr>
                              <w:t xml:space="preserve"> </w:t>
                            </w:r>
                            <w:r>
                              <w:rPr>
                                <w:rFonts w:ascii="Century Gothic" w:hAnsi="Century Gothic"/>
                                <w:sz w:val="18"/>
                                <w:szCs w:val="18"/>
                              </w:rPr>
                              <w:t>63</w:t>
                            </w:r>
                            <w:r w:rsidR="00D14259">
                              <w:rPr>
                                <w:rFonts w:ascii="Century Gothic" w:hAnsi="Century Gothic"/>
                                <w:sz w:val="18"/>
                                <w:szCs w:val="18"/>
                              </w:rPr>
                              <w:t xml:space="preserve"> </w:t>
                            </w:r>
                            <w:r>
                              <w:rPr>
                                <w:rFonts w:ascii="Century Gothic" w:hAnsi="Century Gothic"/>
                                <w:sz w:val="18"/>
                                <w:szCs w:val="18"/>
                              </w:rPr>
                              <w:t>10</w:t>
                            </w:r>
                          </w:p>
                          <w:p w:rsidR="00F91AF7" w:rsidRPr="00CE3EF3" w:rsidRDefault="00F91AF7" w:rsidP="00B645E1">
                            <w:pPr>
                              <w:ind w:left="1416" w:firstLine="708"/>
                              <w:rPr>
                                <w:rFonts w:ascii="Century Gothic" w:hAnsi="Century Gothic"/>
                                <w:sz w:val="18"/>
                                <w:szCs w:val="18"/>
                              </w:rPr>
                            </w:pPr>
                          </w:p>
                          <w:p w:rsidR="00D270E9" w:rsidRPr="00CE3EF3" w:rsidRDefault="00D270E9" w:rsidP="000D7052">
                            <w:pPr>
                              <w:jc w:val="center"/>
                              <w:rPr>
                                <w:rFonts w:ascii="Century Gothic" w:hAnsi="Century Gothic"/>
                                <w:i/>
                                <w:iCs/>
                                <w:sz w:val="18"/>
                                <w:szCs w:val="18"/>
                              </w:rPr>
                            </w:pPr>
                            <w:r w:rsidRPr="00CE3EF3">
                              <w:rPr>
                                <w:rFonts w:ascii="Century Gothic" w:hAnsi="Century Gothic"/>
                                <w:i/>
                                <w:iCs/>
                                <w:sz w:val="18"/>
                                <w:szCs w:val="18"/>
                              </w:rPr>
                              <w:t xml:space="preserve">Conseil </w:t>
                            </w:r>
                            <w:r w:rsidR="00F91AF7">
                              <w:rPr>
                                <w:rFonts w:ascii="Century Gothic" w:hAnsi="Century Gothic"/>
                                <w:i/>
                                <w:iCs/>
                                <w:sz w:val="18"/>
                                <w:szCs w:val="18"/>
                              </w:rPr>
                              <w:t>Départemental de l’Aude</w:t>
                            </w:r>
                          </w:p>
                          <w:p w:rsidR="00F91AF7" w:rsidRDefault="00F91AF7" w:rsidP="00F91AF7">
                            <w:pPr>
                              <w:ind w:left="84"/>
                              <w:jc w:val="center"/>
                              <w:rPr>
                                <w:rFonts w:ascii="Arial" w:eastAsia="Calibri" w:hAnsi="Arial" w:cs="Arial"/>
                                <w:b/>
                                <w:bCs/>
                                <w:noProof/>
                                <w:color w:val="000000"/>
                                <w:sz w:val="20"/>
                                <w:szCs w:val="20"/>
                              </w:rPr>
                            </w:pPr>
                            <w:r>
                              <w:rPr>
                                <w:rFonts w:ascii="Arial" w:eastAsia="Calibri" w:hAnsi="Arial" w:cs="Arial"/>
                                <w:b/>
                                <w:bCs/>
                                <w:noProof/>
                                <w:color w:val="000000"/>
                                <w:sz w:val="20"/>
                                <w:szCs w:val="20"/>
                              </w:rPr>
                              <w:t>Service Sports, jeunesse et plein air</w:t>
                            </w:r>
                          </w:p>
                          <w:p w:rsidR="00F91AF7" w:rsidRDefault="00F44311" w:rsidP="00F91AF7">
                            <w:pPr>
                              <w:spacing w:after="120"/>
                              <w:ind w:left="84"/>
                              <w:jc w:val="center"/>
                              <w:rPr>
                                <w:rFonts w:ascii="Arial" w:eastAsia="Calibri" w:hAnsi="Arial" w:cs="Arial"/>
                                <w:i/>
                                <w:iCs/>
                                <w:noProof/>
                                <w:color w:val="000000"/>
                                <w:sz w:val="20"/>
                                <w:szCs w:val="20"/>
                              </w:rPr>
                            </w:pPr>
                            <w:r>
                              <w:rPr>
                                <w:rFonts w:ascii="Arial" w:eastAsia="Calibri" w:hAnsi="Arial" w:cs="Arial"/>
                                <w:i/>
                                <w:iCs/>
                                <w:noProof/>
                                <w:color w:val="000000"/>
                                <w:sz w:val="20"/>
                                <w:szCs w:val="20"/>
                              </w:rPr>
                              <w:t xml:space="preserve">Pôle aménagement </w:t>
                            </w:r>
                            <w:r w:rsidR="00F91AF7">
                              <w:rPr>
                                <w:rFonts w:ascii="Arial" w:eastAsia="Calibri" w:hAnsi="Arial" w:cs="Arial"/>
                                <w:i/>
                                <w:iCs/>
                                <w:noProof/>
                                <w:color w:val="000000"/>
                                <w:sz w:val="20"/>
                                <w:szCs w:val="20"/>
                              </w:rPr>
                              <w:t>durable</w:t>
                            </w:r>
                            <w:r w:rsidR="00F211E2">
                              <w:rPr>
                                <w:rFonts w:ascii="Arial" w:eastAsia="Calibri" w:hAnsi="Arial" w:cs="Arial"/>
                                <w:i/>
                                <w:iCs/>
                                <w:noProof/>
                                <w:color w:val="000000"/>
                                <w:sz w:val="20"/>
                                <w:szCs w:val="20"/>
                              </w:rPr>
                              <w:t xml:space="preserve"> </w:t>
                            </w:r>
                            <w:r w:rsidR="00F91AF7">
                              <w:rPr>
                                <w:rFonts w:ascii="Arial" w:eastAsia="Calibri" w:hAnsi="Arial" w:cs="Arial"/>
                                <w:i/>
                                <w:iCs/>
                                <w:noProof/>
                                <w:color w:val="000000"/>
                                <w:sz w:val="20"/>
                                <w:szCs w:val="20"/>
                              </w:rPr>
                              <w:t xml:space="preserve">/ </w:t>
                            </w:r>
                            <w:r w:rsidR="00F211E2" w:rsidRPr="00F211E2">
                              <w:rPr>
                                <w:rFonts w:ascii="Arial" w:eastAsia="Calibri" w:hAnsi="Arial" w:cs="Arial"/>
                                <w:i/>
                                <w:iCs/>
                                <w:noProof/>
                                <w:color w:val="000000"/>
                                <w:sz w:val="20"/>
                                <w:szCs w:val="20"/>
                              </w:rPr>
                              <w:t>Direction de l’éducation, des collèges, de la culture,de la jeunesse et des sports</w:t>
                            </w:r>
                          </w:p>
                          <w:p w:rsidR="00DD50B7" w:rsidRDefault="00DD50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0;margin-top:4.7pt;width:524.8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8tugIAAME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" filled="f" stroked="f">
                <v:textbox>
                  <w:txbxContent>
                    <w:p w:rsidR="000D7052" w:rsidRPr="00CE3EF3" w:rsidRDefault="000D7052" w:rsidP="000D7052">
                      <w:pPr>
                        <w:jc w:val="center"/>
                        <w:rPr>
                          <w:rFonts w:ascii="Century Gothic" w:hAnsi="Century Gothic"/>
                          <w:b/>
                          <w:bCs/>
                          <w:sz w:val="18"/>
                          <w:szCs w:val="18"/>
                        </w:rPr>
                      </w:pPr>
                      <w:r w:rsidRPr="00CE3EF3">
                        <w:rPr>
                          <w:rFonts w:ascii="Century Gothic" w:hAnsi="Century Gothic"/>
                          <w:b/>
                          <w:bCs/>
                          <w:sz w:val="18"/>
                          <w:szCs w:val="18"/>
                        </w:rPr>
                        <w:t>Pour toutes informations</w:t>
                      </w:r>
                    </w:p>
                    <w:p w:rsidR="000D7052" w:rsidRPr="00CE3EF3" w:rsidRDefault="000D7052" w:rsidP="000D7052">
                      <w:pPr>
                        <w:jc w:val="center"/>
                        <w:rPr>
                          <w:rFonts w:ascii="Century Gothic" w:hAnsi="Century Gothic"/>
                          <w:b/>
                          <w:bCs/>
                          <w:sz w:val="18"/>
                          <w:szCs w:val="18"/>
                        </w:rPr>
                      </w:pPr>
                    </w:p>
                    <w:p w:rsidR="000D7052" w:rsidRPr="00CE3EF3" w:rsidRDefault="00013F6D" w:rsidP="00013F6D">
                      <w:pPr>
                        <w:ind w:left="1416" w:firstLine="708"/>
                        <w:rPr>
                          <w:rFonts w:ascii="Century Gothic" w:hAnsi="Century Gothic"/>
                          <w:b/>
                          <w:bCs/>
                          <w:sz w:val="18"/>
                          <w:szCs w:val="18"/>
                        </w:rPr>
                      </w:pPr>
                      <w:r>
                        <w:rPr>
                          <w:rFonts w:ascii="Century Gothic" w:hAnsi="Century Gothic"/>
                          <w:b/>
                          <w:bCs/>
                          <w:sz w:val="18"/>
                          <w:szCs w:val="18"/>
                        </w:rPr>
                        <w:t xml:space="preserve">         Esther GOUZY </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t xml:space="preserve">        </w:t>
                      </w:r>
                      <w:r w:rsidRPr="00013F6D">
                        <w:rPr>
                          <w:rFonts w:ascii="Century Gothic" w:hAnsi="Century Gothic"/>
                          <w:b/>
                          <w:bCs/>
                          <w:sz w:val="18"/>
                          <w:szCs w:val="18"/>
                        </w:rPr>
                        <w:t>Vincent BANET</w:t>
                      </w:r>
                    </w:p>
                    <w:p w:rsidR="000D7052" w:rsidRDefault="00B645E1" w:rsidP="00B645E1">
                      <w:pPr>
                        <w:ind w:left="1416" w:firstLine="708"/>
                        <w:rPr>
                          <w:rFonts w:ascii="Century Gothic" w:hAnsi="Century Gothic"/>
                          <w:sz w:val="18"/>
                          <w:szCs w:val="18"/>
                        </w:rPr>
                      </w:pPr>
                      <w:r>
                        <w:rPr>
                          <w:rFonts w:ascii="Century Gothic" w:hAnsi="Century Gothic"/>
                          <w:sz w:val="18"/>
                          <w:szCs w:val="18"/>
                        </w:rPr>
                        <w:t xml:space="preserve">     </w:t>
                      </w:r>
                      <w:r w:rsidR="000D7052" w:rsidRPr="00CE3EF3">
                        <w:rPr>
                          <w:rFonts w:ascii="Century Gothic" w:hAnsi="Century Gothic"/>
                          <w:sz w:val="18"/>
                          <w:szCs w:val="18"/>
                        </w:rPr>
                        <w:sym w:font="Wingdings 2" w:char="F027"/>
                      </w:r>
                      <w:r w:rsidR="000D7052" w:rsidRPr="00CE3EF3">
                        <w:rPr>
                          <w:rFonts w:ascii="Century Gothic" w:hAnsi="Century Gothic"/>
                          <w:sz w:val="18"/>
                          <w:szCs w:val="18"/>
                        </w:rPr>
                        <w:t xml:space="preserve"> </w:t>
                      </w:r>
                      <w:r>
                        <w:rPr>
                          <w:rFonts w:ascii="Century Gothic" w:hAnsi="Century Gothic"/>
                          <w:sz w:val="18"/>
                          <w:szCs w:val="18"/>
                        </w:rPr>
                        <w:t>04</w:t>
                      </w:r>
                      <w:r w:rsidR="00D14259">
                        <w:rPr>
                          <w:rFonts w:ascii="Century Gothic" w:hAnsi="Century Gothic"/>
                          <w:sz w:val="18"/>
                          <w:szCs w:val="18"/>
                        </w:rPr>
                        <w:t xml:space="preserve"> </w:t>
                      </w:r>
                      <w:r>
                        <w:rPr>
                          <w:rFonts w:ascii="Century Gothic" w:hAnsi="Century Gothic"/>
                          <w:sz w:val="18"/>
                          <w:szCs w:val="18"/>
                        </w:rPr>
                        <w:t>68</w:t>
                      </w:r>
                      <w:r w:rsidR="00D14259">
                        <w:rPr>
                          <w:rFonts w:ascii="Century Gothic" w:hAnsi="Century Gothic"/>
                          <w:sz w:val="18"/>
                          <w:szCs w:val="18"/>
                        </w:rPr>
                        <w:t xml:space="preserve"> </w:t>
                      </w:r>
                      <w:r>
                        <w:rPr>
                          <w:rFonts w:ascii="Century Gothic" w:hAnsi="Century Gothic"/>
                          <w:sz w:val="18"/>
                          <w:szCs w:val="18"/>
                        </w:rPr>
                        <w:t>11</w:t>
                      </w:r>
                      <w:r w:rsidR="00D14259">
                        <w:rPr>
                          <w:rFonts w:ascii="Century Gothic" w:hAnsi="Century Gothic"/>
                          <w:sz w:val="18"/>
                          <w:szCs w:val="18"/>
                        </w:rPr>
                        <w:t xml:space="preserve"> </w:t>
                      </w:r>
                      <w:r>
                        <w:rPr>
                          <w:rFonts w:ascii="Century Gothic" w:hAnsi="Century Gothic"/>
                          <w:sz w:val="18"/>
                          <w:szCs w:val="18"/>
                        </w:rPr>
                        <w:t>63</w:t>
                      </w:r>
                      <w:r w:rsidR="00D14259">
                        <w:rPr>
                          <w:rFonts w:ascii="Century Gothic" w:hAnsi="Century Gothic"/>
                          <w:sz w:val="18"/>
                          <w:szCs w:val="18"/>
                        </w:rPr>
                        <w:t xml:space="preserve"> </w:t>
                      </w:r>
                      <w:r>
                        <w:rPr>
                          <w:rFonts w:ascii="Century Gothic" w:hAnsi="Century Gothic"/>
                          <w:sz w:val="18"/>
                          <w:szCs w:val="18"/>
                        </w:rPr>
                        <w:t>39</w:t>
                      </w:r>
                      <w:r>
                        <w:rPr>
                          <w:rFonts w:ascii="Century Gothic" w:hAnsi="Century Gothic"/>
                          <w:sz w:val="18"/>
                          <w:szCs w:val="18"/>
                        </w:rPr>
                        <w:tab/>
                      </w:r>
                      <w:r>
                        <w:rPr>
                          <w:rFonts w:ascii="Century Gothic" w:hAnsi="Century Gothic"/>
                          <w:sz w:val="18"/>
                          <w:szCs w:val="18"/>
                        </w:rPr>
                        <w:tab/>
                        <w:t xml:space="preserve"> </w:t>
                      </w:r>
                      <w:r w:rsidR="000D7052" w:rsidRPr="00CE3EF3">
                        <w:rPr>
                          <w:rFonts w:ascii="Century Gothic" w:hAnsi="Century Gothic"/>
                          <w:sz w:val="18"/>
                          <w:szCs w:val="18"/>
                        </w:rPr>
                        <w:t xml:space="preserve"> </w:t>
                      </w:r>
                      <w:r>
                        <w:rPr>
                          <w:rFonts w:ascii="Century Gothic" w:hAnsi="Century Gothic"/>
                          <w:sz w:val="18"/>
                          <w:szCs w:val="18"/>
                        </w:rPr>
                        <w:t xml:space="preserve">                 </w:t>
                      </w:r>
                      <w:r w:rsidR="000D7052" w:rsidRPr="00CE3EF3">
                        <w:rPr>
                          <w:rFonts w:ascii="Century Gothic" w:hAnsi="Century Gothic"/>
                          <w:sz w:val="18"/>
                          <w:szCs w:val="18"/>
                        </w:rPr>
                        <w:sym w:font="Wingdings 2" w:char="F027"/>
                      </w:r>
                      <w:r w:rsidR="000D7052" w:rsidRPr="00CE3EF3">
                        <w:rPr>
                          <w:rFonts w:ascii="Century Gothic" w:hAnsi="Century Gothic"/>
                          <w:sz w:val="18"/>
                          <w:szCs w:val="18"/>
                        </w:rPr>
                        <w:t xml:space="preserve"> </w:t>
                      </w:r>
                      <w:r>
                        <w:rPr>
                          <w:rFonts w:ascii="Century Gothic" w:hAnsi="Century Gothic"/>
                          <w:sz w:val="18"/>
                          <w:szCs w:val="18"/>
                        </w:rPr>
                        <w:t>04</w:t>
                      </w:r>
                      <w:r w:rsidR="00D14259">
                        <w:rPr>
                          <w:rFonts w:ascii="Century Gothic" w:hAnsi="Century Gothic"/>
                          <w:sz w:val="18"/>
                          <w:szCs w:val="18"/>
                        </w:rPr>
                        <w:t xml:space="preserve"> </w:t>
                      </w:r>
                      <w:r>
                        <w:rPr>
                          <w:rFonts w:ascii="Century Gothic" w:hAnsi="Century Gothic"/>
                          <w:sz w:val="18"/>
                          <w:szCs w:val="18"/>
                        </w:rPr>
                        <w:t>68</w:t>
                      </w:r>
                      <w:r w:rsidR="00D14259">
                        <w:rPr>
                          <w:rFonts w:ascii="Century Gothic" w:hAnsi="Century Gothic"/>
                          <w:sz w:val="18"/>
                          <w:szCs w:val="18"/>
                        </w:rPr>
                        <w:t xml:space="preserve"> </w:t>
                      </w:r>
                      <w:r>
                        <w:rPr>
                          <w:rFonts w:ascii="Century Gothic" w:hAnsi="Century Gothic"/>
                          <w:sz w:val="18"/>
                          <w:szCs w:val="18"/>
                        </w:rPr>
                        <w:t>11</w:t>
                      </w:r>
                      <w:r w:rsidR="00D14259">
                        <w:rPr>
                          <w:rFonts w:ascii="Century Gothic" w:hAnsi="Century Gothic"/>
                          <w:sz w:val="18"/>
                          <w:szCs w:val="18"/>
                        </w:rPr>
                        <w:t xml:space="preserve"> </w:t>
                      </w:r>
                      <w:r>
                        <w:rPr>
                          <w:rFonts w:ascii="Century Gothic" w:hAnsi="Century Gothic"/>
                          <w:sz w:val="18"/>
                          <w:szCs w:val="18"/>
                        </w:rPr>
                        <w:t>63</w:t>
                      </w:r>
                      <w:r w:rsidR="00D14259">
                        <w:rPr>
                          <w:rFonts w:ascii="Century Gothic" w:hAnsi="Century Gothic"/>
                          <w:sz w:val="18"/>
                          <w:szCs w:val="18"/>
                        </w:rPr>
                        <w:t xml:space="preserve"> </w:t>
                      </w:r>
                      <w:r>
                        <w:rPr>
                          <w:rFonts w:ascii="Century Gothic" w:hAnsi="Century Gothic"/>
                          <w:sz w:val="18"/>
                          <w:szCs w:val="18"/>
                        </w:rPr>
                        <w:t>10</w:t>
                      </w:r>
                    </w:p>
                    <w:p w:rsidR="00F91AF7" w:rsidRPr="00CE3EF3" w:rsidRDefault="00F91AF7" w:rsidP="00B645E1">
                      <w:pPr>
                        <w:ind w:left="1416" w:firstLine="708"/>
                        <w:rPr>
                          <w:rFonts w:ascii="Century Gothic" w:hAnsi="Century Gothic"/>
                          <w:sz w:val="18"/>
                          <w:szCs w:val="18"/>
                        </w:rPr>
                      </w:pPr>
                    </w:p>
                    <w:p w:rsidR="00D270E9" w:rsidRPr="00CE3EF3" w:rsidRDefault="00D270E9" w:rsidP="000D7052">
                      <w:pPr>
                        <w:jc w:val="center"/>
                        <w:rPr>
                          <w:rFonts w:ascii="Century Gothic" w:hAnsi="Century Gothic"/>
                          <w:i/>
                          <w:iCs/>
                          <w:sz w:val="18"/>
                          <w:szCs w:val="18"/>
                        </w:rPr>
                      </w:pPr>
                      <w:r w:rsidRPr="00CE3EF3">
                        <w:rPr>
                          <w:rFonts w:ascii="Century Gothic" w:hAnsi="Century Gothic"/>
                          <w:i/>
                          <w:iCs/>
                          <w:sz w:val="18"/>
                          <w:szCs w:val="18"/>
                        </w:rPr>
                        <w:t xml:space="preserve">Conseil </w:t>
                      </w:r>
                      <w:r w:rsidR="00F91AF7">
                        <w:rPr>
                          <w:rFonts w:ascii="Century Gothic" w:hAnsi="Century Gothic"/>
                          <w:i/>
                          <w:iCs/>
                          <w:sz w:val="18"/>
                          <w:szCs w:val="18"/>
                        </w:rPr>
                        <w:t>Départemental de l’Aude</w:t>
                      </w:r>
                    </w:p>
                    <w:p w:rsidR="00F91AF7" w:rsidRDefault="00F91AF7" w:rsidP="00F91AF7">
                      <w:pPr>
                        <w:ind w:left="84"/>
                        <w:jc w:val="center"/>
                        <w:rPr>
                          <w:rFonts w:ascii="Arial" w:eastAsia="Calibri" w:hAnsi="Arial" w:cs="Arial"/>
                          <w:b/>
                          <w:bCs/>
                          <w:noProof/>
                          <w:color w:val="000000"/>
                          <w:sz w:val="20"/>
                          <w:szCs w:val="20"/>
                        </w:rPr>
                      </w:pPr>
                      <w:r>
                        <w:rPr>
                          <w:rFonts w:ascii="Arial" w:eastAsia="Calibri" w:hAnsi="Arial" w:cs="Arial"/>
                          <w:b/>
                          <w:bCs/>
                          <w:noProof/>
                          <w:color w:val="000000"/>
                          <w:sz w:val="20"/>
                          <w:szCs w:val="20"/>
                        </w:rPr>
                        <w:t>Service Sports, jeunesse et plein air</w:t>
                      </w:r>
                    </w:p>
                    <w:p w:rsidR="00F91AF7" w:rsidRDefault="00F44311" w:rsidP="00F91AF7">
                      <w:pPr>
                        <w:spacing w:after="120"/>
                        <w:ind w:left="84"/>
                        <w:jc w:val="center"/>
                        <w:rPr>
                          <w:rFonts w:ascii="Arial" w:eastAsia="Calibri" w:hAnsi="Arial" w:cs="Arial"/>
                          <w:i/>
                          <w:iCs/>
                          <w:noProof/>
                          <w:color w:val="000000"/>
                          <w:sz w:val="20"/>
                          <w:szCs w:val="20"/>
                        </w:rPr>
                      </w:pPr>
                      <w:r>
                        <w:rPr>
                          <w:rFonts w:ascii="Arial" w:eastAsia="Calibri" w:hAnsi="Arial" w:cs="Arial"/>
                          <w:i/>
                          <w:iCs/>
                          <w:noProof/>
                          <w:color w:val="000000"/>
                          <w:sz w:val="20"/>
                          <w:szCs w:val="20"/>
                        </w:rPr>
                        <w:t xml:space="preserve">Pôle aménagement </w:t>
                      </w:r>
                      <w:r w:rsidR="00F91AF7">
                        <w:rPr>
                          <w:rFonts w:ascii="Arial" w:eastAsia="Calibri" w:hAnsi="Arial" w:cs="Arial"/>
                          <w:i/>
                          <w:iCs/>
                          <w:noProof/>
                          <w:color w:val="000000"/>
                          <w:sz w:val="20"/>
                          <w:szCs w:val="20"/>
                        </w:rPr>
                        <w:t>durable</w:t>
                      </w:r>
                      <w:r w:rsidR="00F211E2">
                        <w:rPr>
                          <w:rFonts w:ascii="Arial" w:eastAsia="Calibri" w:hAnsi="Arial" w:cs="Arial"/>
                          <w:i/>
                          <w:iCs/>
                          <w:noProof/>
                          <w:color w:val="000000"/>
                          <w:sz w:val="20"/>
                          <w:szCs w:val="20"/>
                        </w:rPr>
                        <w:t xml:space="preserve"> </w:t>
                      </w:r>
                      <w:r w:rsidR="00F91AF7">
                        <w:rPr>
                          <w:rFonts w:ascii="Arial" w:eastAsia="Calibri" w:hAnsi="Arial" w:cs="Arial"/>
                          <w:i/>
                          <w:iCs/>
                          <w:noProof/>
                          <w:color w:val="000000"/>
                          <w:sz w:val="20"/>
                          <w:szCs w:val="20"/>
                        </w:rPr>
                        <w:t xml:space="preserve">/ </w:t>
                      </w:r>
                      <w:r w:rsidR="00F211E2" w:rsidRPr="00F211E2">
                        <w:rPr>
                          <w:rFonts w:ascii="Arial" w:eastAsia="Calibri" w:hAnsi="Arial" w:cs="Arial"/>
                          <w:i/>
                          <w:iCs/>
                          <w:noProof/>
                          <w:color w:val="000000"/>
                          <w:sz w:val="20"/>
                          <w:szCs w:val="20"/>
                        </w:rPr>
                        <w:t>Direction de l’éducation, des collèges, de la culture,de la jeunesse et des sports</w:t>
                      </w:r>
                    </w:p>
                    <w:p w:rsidR="00DD50B7" w:rsidRDefault="00DD50B7"/>
                  </w:txbxContent>
                </v:textbox>
              </v:shape>
            </w:pict>
          </mc:Fallback>
        </mc:AlternateContent>
      </w:r>
      <w:r>
        <w:rPr>
          <w:rFonts w:ascii="Century Gothic" w:hAnsi="Century Gothic"/>
          <w:noProof/>
          <w:sz w:val="18"/>
          <w:szCs w:val="1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12700</wp:posOffset>
                </wp:positionV>
                <wp:extent cx="6665595" cy="1374140"/>
                <wp:effectExtent l="9525" t="12700" r="11430" b="1333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5595" cy="13741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margin-left:-5.25pt;margin-top:1pt;width:524.85pt;height:10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" filled="f"/>
            </w:pict>
          </mc:Fallback>
        </mc:AlternateContent>
      </w:r>
    </w:p>
    <w:p w:rsidR="00D270E9" w:rsidRPr="00CE3EF3" w:rsidRDefault="00D270E9" w:rsidP="00D270E9">
      <w:pPr>
        <w:jc w:val="center"/>
        <w:rPr>
          <w:rFonts w:ascii="Century Gothic" w:hAnsi="Century Gothic"/>
          <w:sz w:val="18"/>
          <w:szCs w:val="18"/>
        </w:rPr>
      </w:pPr>
    </w:p>
    <w:p w:rsidR="00D270E9" w:rsidRPr="00CE3EF3" w:rsidRDefault="00D270E9" w:rsidP="00D270E9">
      <w:pPr>
        <w:jc w:val="center"/>
        <w:rPr>
          <w:rFonts w:ascii="Century Gothic" w:hAnsi="Century Gothic"/>
          <w:sz w:val="18"/>
          <w:szCs w:val="18"/>
        </w:rPr>
      </w:pPr>
    </w:p>
    <w:p w:rsidR="00D270E9" w:rsidRPr="00CE3EF3" w:rsidRDefault="00D270E9" w:rsidP="00D270E9">
      <w:pPr>
        <w:jc w:val="center"/>
        <w:rPr>
          <w:rFonts w:ascii="Century Gothic" w:hAnsi="Century Gothic"/>
          <w:sz w:val="18"/>
          <w:szCs w:val="18"/>
        </w:rPr>
      </w:pPr>
    </w:p>
    <w:p w:rsidR="00D270E9" w:rsidRPr="00CE3EF3" w:rsidRDefault="00D270E9" w:rsidP="00D270E9">
      <w:pPr>
        <w:jc w:val="center"/>
        <w:rPr>
          <w:rFonts w:ascii="Century Gothic" w:hAnsi="Century Gothic"/>
          <w:sz w:val="18"/>
          <w:szCs w:val="18"/>
        </w:rPr>
      </w:pPr>
    </w:p>
    <w:p w:rsidR="00D270E9" w:rsidRPr="00CE3EF3" w:rsidRDefault="00D270E9" w:rsidP="00D270E9">
      <w:pPr>
        <w:jc w:val="center"/>
        <w:rPr>
          <w:rFonts w:ascii="Century Gothic" w:hAnsi="Century Gothic"/>
          <w:sz w:val="18"/>
          <w:szCs w:val="18"/>
        </w:rPr>
      </w:pPr>
    </w:p>
    <w:p w:rsidR="00D270E9" w:rsidRPr="00CE3EF3" w:rsidRDefault="00D270E9" w:rsidP="00D270E9">
      <w:pPr>
        <w:jc w:val="center"/>
        <w:rPr>
          <w:rFonts w:ascii="Century Gothic" w:hAnsi="Century Gothic"/>
          <w:sz w:val="18"/>
          <w:szCs w:val="18"/>
        </w:rPr>
      </w:pPr>
    </w:p>
    <w:p w:rsidR="00DD50B7" w:rsidRPr="00CE3EF3" w:rsidRDefault="00DD50B7" w:rsidP="00D270E9">
      <w:pPr>
        <w:jc w:val="center"/>
        <w:rPr>
          <w:rFonts w:ascii="Century Gothic" w:hAnsi="Century Gothic"/>
          <w:sz w:val="18"/>
          <w:szCs w:val="18"/>
        </w:rPr>
      </w:pPr>
    </w:p>
    <w:p w:rsidR="00DD50B7" w:rsidRPr="00CE3EF3" w:rsidRDefault="00DD50B7" w:rsidP="00D270E9">
      <w:pPr>
        <w:jc w:val="center"/>
        <w:rPr>
          <w:rFonts w:ascii="Century Gothic" w:hAnsi="Century Gothic"/>
          <w:sz w:val="18"/>
          <w:szCs w:val="18"/>
        </w:rPr>
      </w:pPr>
    </w:p>
    <w:p w:rsidR="00DD50B7" w:rsidRPr="00CE3EF3" w:rsidRDefault="00DD50B7" w:rsidP="00D270E9">
      <w:pPr>
        <w:jc w:val="center"/>
        <w:rPr>
          <w:rFonts w:ascii="Century Gothic" w:hAnsi="Century Gothic"/>
          <w:sz w:val="18"/>
          <w:szCs w:val="18"/>
        </w:rPr>
      </w:pPr>
    </w:p>
    <w:p w:rsidR="00D270E9" w:rsidRPr="00C101E0" w:rsidRDefault="00D270E9" w:rsidP="00D270E9">
      <w:pPr>
        <w:rPr>
          <w:rFonts w:ascii="Century Gothic" w:hAnsi="Century Gothic"/>
          <w:sz w:val="18"/>
          <w:szCs w:val="18"/>
        </w:rPr>
      </w:pPr>
      <w:r w:rsidRPr="00C101E0">
        <w:rPr>
          <w:rFonts w:ascii="Century Gothic" w:hAnsi="Century Gothic"/>
          <w:smallCaps/>
          <w:sz w:val="18"/>
          <w:szCs w:val="18"/>
        </w:rPr>
        <w:tab/>
      </w:r>
    </w:p>
    <w:p w:rsidR="00944C75" w:rsidRDefault="00944C75" w:rsidP="00944C75">
      <w:pPr>
        <w:rPr>
          <w:rFonts w:ascii="Century Gothic" w:hAnsi="Century Gothic"/>
          <w:b/>
          <w:bCs/>
          <w:smallCaps/>
        </w:rPr>
      </w:pPr>
      <w:r>
        <w:rPr>
          <w:rFonts w:ascii="Century Gothic" w:hAnsi="Century Gothic"/>
          <w:b/>
          <w:bCs/>
          <w:smallCaps/>
        </w:rPr>
        <w:t>Pièces à joindre au dossier</w:t>
      </w:r>
    </w:p>
    <w:p w:rsidR="00944C75" w:rsidRDefault="00944C75" w:rsidP="00944C75">
      <w:pPr>
        <w:rPr>
          <w:rFonts w:ascii="Century Gothic" w:hAnsi="Century Gothic"/>
          <w:i/>
          <w:iCs/>
          <w:sz w:val="18"/>
          <w:szCs w:val="18"/>
        </w:rPr>
      </w:pPr>
      <w:r>
        <w:rPr>
          <w:rFonts w:ascii="Century Gothic" w:hAnsi="Century Gothic"/>
          <w:i/>
          <w:iCs/>
          <w:sz w:val="18"/>
          <w:szCs w:val="18"/>
        </w:rPr>
        <w:t>(tout dossier incomplet ou arrivé hors délai ne sera pas instruit)</w:t>
      </w:r>
    </w:p>
    <w:p w:rsidR="00944C75" w:rsidRDefault="00944C75" w:rsidP="00944C75">
      <w:pPr>
        <w:rPr>
          <w:rFonts w:ascii="Century Gothic" w:hAnsi="Century Gothic"/>
          <w:b/>
          <w:bCs/>
          <w:smallCaps/>
          <w:sz w:val="18"/>
          <w:szCs w:val="18"/>
        </w:rPr>
      </w:pPr>
    </w:p>
    <w:p w:rsidR="000E2C37" w:rsidRDefault="00944C75" w:rsidP="00944C75">
      <w:pPr>
        <w:rPr>
          <w:rFonts w:ascii="Century Gothic" w:hAnsi="Century Gothic"/>
          <w:sz w:val="18"/>
          <w:szCs w:val="18"/>
        </w:rPr>
      </w:pPr>
      <w:r>
        <w:fldChar w:fldCharType="begin">
          <w:ffData>
            <w:name w:val="CaseACocher28"/>
            <w:enabled/>
            <w:calcOnExit w:val="0"/>
            <w:checkBox>
              <w:sizeAuto/>
              <w:default w:val="0"/>
            </w:checkBox>
          </w:ffData>
        </w:fldChar>
      </w:r>
      <w:r>
        <w:rPr>
          <w:rFonts w:ascii="Century Gothic" w:hAnsi="Century Gothic"/>
          <w:sz w:val="18"/>
          <w:szCs w:val="18"/>
        </w:rPr>
        <w:instrText xml:space="preserve"> FORMCHECKBOX </w:instrText>
      </w:r>
      <w:r w:rsidR="001F246B">
        <w:fldChar w:fldCharType="separate"/>
      </w:r>
      <w:r>
        <w:fldChar w:fldCharType="end"/>
      </w:r>
      <w:r>
        <w:rPr>
          <w:rFonts w:ascii="Century Gothic" w:hAnsi="Century Gothic"/>
          <w:sz w:val="18"/>
          <w:szCs w:val="18"/>
        </w:rPr>
        <w:t xml:space="preserve">  Copie de l’attestation d’inscription sur les listes de sportifs de Haut-Niveau délivré par le Ministère </w:t>
      </w:r>
      <w:r w:rsidR="00D1565C">
        <w:rPr>
          <w:rFonts w:ascii="Century Gothic" w:hAnsi="Century Gothic"/>
          <w:sz w:val="18"/>
          <w:szCs w:val="18"/>
        </w:rPr>
        <w:t xml:space="preserve">de la Ville, de la   </w:t>
      </w:r>
    </w:p>
    <w:p w:rsidR="00944C75" w:rsidRDefault="000E2C37" w:rsidP="00944C75">
      <w:pPr>
        <w:rPr>
          <w:rFonts w:ascii="Century Gothic" w:hAnsi="Century Gothic"/>
          <w:sz w:val="18"/>
          <w:szCs w:val="18"/>
        </w:rPr>
      </w:pPr>
      <w:r>
        <w:rPr>
          <w:rFonts w:ascii="Century Gothic" w:hAnsi="Century Gothic"/>
          <w:sz w:val="18"/>
          <w:szCs w:val="18"/>
        </w:rPr>
        <w:t xml:space="preserve">       </w:t>
      </w:r>
      <w:r w:rsidR="00D1565C">
        <w:rPr>
          <w:rFonts w:ascii="Century Gothic" w:hAnsi="Century Gothic"/>
          <w:sz w:val="18"/>
          <w:szCs w:val="18"/>
        </w:rPr>
        <w:t>Jeunesse et des sports</w:t>
      </w:r>
    </w:p>
    <w:p w:rsidR="00944C75" w:rsidRDefault="00944C75" w:rsidP="00944C75">
      <w:pPr>
        <w:rPr>
          <w:rFonts w:ascii="Century Gothic" w:hAnsi="Century Gothic"/>
          <w:sz w:val="18"/>
          <w:szCs w:val="18"/>
        </w:rPr>
      </w:pPr>
    </w:p>
    <w:bookmarkStart w:id="43" w:name="CaseACocher31"/>
    <w:bookmarkStart w:id="44" w:name="OLE_LINK2"/>
    <w:bookmarkStart w:id="45" w:name="OLE_LINK1"/>
    <w:p w:rsidR="00944C75" w:rsidRDefault="00944C75" w:rsidP="00944C75">
      <w:pPr>
        <w:rPr>
          <w:rFonts w:ascii="Century Gothic" w:hAnsi="Century Gothic"/>
          <w:sz w:val="18"/>
          <w:szCs w:val="18"/>
        </w:rPr>
      </w:pPr>
      <w:r>
        <w:fldChar w:fldCharType="begin">
          <w:ffData>
            <w:name w:val="CaseACocher31"/>
            <w:enabled/>
            <w:calcOnExit w:val="0"/>
            <w:checkBox>
              <w:sizeAuto/>
              <w:default w:val="0"/>
            </w:checkBox>
          </w:ffData>
        </w:fldChar>
      </w:r>
      <w:r>
        <w:rPr>
          <w:rFonts w:ascii="Century Gothic" w:hAnsi="Century Gothic"/>
          <w:sz w:val="18"/>
          <w:szCs w:val="18"/>
        </w:rPr>
        <w:instrText xml:space="preserve"> FORMCHECKBOX </w:instrText>
      </w:r>
      <w:r w:rsidR="001F246B">
        <w:fldChar w:fldCharType="separate"/>
      </w:r>
      <w:r>
        <w:fldChar w:fldCharType="end"/>
      </w:r>
      <w:bookmarkEnd w:id="43"/>
      <w:r>
        <w:rPr>
          <w:rFonts w:ascii="Century Gothic" w:hAnsi="Century Gothic"/>
          <w:sz w:val="18"/>
          <w:szCs w:val="18"/>
        </w:rPr>
        <w:t xml:space="preserve"> </w:t>
      </w:r>
      <w:bookmarkEnd w:id="44"/>
      <w:bookmarkEnd w:id="45"/>
      <w:r>
        <w:rPr>
          <w:rFonts w:ascii="Century Gothic" w:hAnsi="Century Gothic"/>
          <w:sz w:val="18"/>
          <w:szCs w:val="18"/>
        </w:rPr>
        <w:t xml:space="preserve"> Relevé d’Identité Bancaire</w:t>
      </w:r>
    </w:p>
    <w:p w:rsidR="00944C75" w:rsidRDefault="00944C75" w:rsidP="00944C75">
      <w:pPr>
        <w:rPr>
          <w:rFonts w:ascii="Century Gothic" w:hAnsi="Century Gothic"/>
          <w:sz w:val="18"/>
          <w:szCs w:val="18"/>
        </w:rPr>
      </w:pPr>
    </w:p>
    <w:p w:rsidR="00944C75" w:rsidRDefault="00944C75" w:rsidP="00944C75">
      <w:pPr>
        <w:ind w:firstLine="708"/>
        <w:rPr>
          <w:rFonts w:ascii="Century Gothic" w:hAnsi="Century Gothic"/>
          <w:sz w:val="18"/>
          <w:szCs w:val="18"/>
          <w:u w:val="single"/>
        </w:rPr>
      </w:pPr>
      <w:r>
        <w:rPr>
          <w:rFonts w:ascii="Century Gothic" w:hAnsi="Century Gothic"/>
          <w:sz w:val="18"/>
          <w:szCs w:val="18"/>
          <w:u w:val="single"/>
        </w:rPr>
        <w:t>si le RIB n’est pas libellé aux nom et prénom du sportif,</w:t>
      </w:r>
    </w:p>
    <w:p w:rsidR="00944C75" w:rsidRDefault="00944C75" w:rsidP="00944C75">
      <w:pPr>
        <w:rPr>
          <w:rFonts w:ascii="Century Gothic" w:hAnsi="Century Gothic"/>
          <w:sz w:val="18"/>
          <w:szCs w:val="18"/>
        </w:rPr>
      </w:pPr>
    </w:p>
    <w:p w:rsidR="00944C75" w:rsidRDefault="00944C75" w:rsidP="00944C75">
      <w:pPr>
        <w:tabs>
          <w:tab w:val="left" w:pos="7174"/>
        </w:tabs>
        <w:ind w:left="720"/>
        <w:rPr>
          <w:rFonts w:ascii="Century Gothic" w:hAnsi="Century Gothic"/>
          <w:sz w:val="18"/>
          <w:szCs w:val="18"/>
        </w:rPr>
      </w:pPr>
      <w:r>
        <w:rPr>
          <w:rFonts w:ascii="Century Gothic" w:hAnsi="Century Gothic"/>
          <w:sz w:val="18"/>
          <w:szCs w:val="18"/>
        </w:rPr>
        <w:fldChar w:fldCharType="begin">
          <w:ffData>
            <w:name w:val="CaseACocher31"/>
            <w:enabled/>
            <w:calcOnExit w:val="0"/>
            <w:checkBox>
              <w:sizeAuto/>
              <w:default w:val="0"/>
            </w:checkBox>
          </w:ffData>
        </w:fldChar>
      </w:r>
      <w:r>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Copie du livret de famille</w:t>
      </w:r>
    </w:p>
    <w:p w:rsidR="000E2C37" w:rsidRDefault="000E2C37" w:rsidP="00944C75">
      <w:pPr>
        <w:tabs>
          <w:tab w:val="left" w:pos="7174"/>
        </w:tabs>
        <w:ind w:left="720"/>
        <w:rPr>
          <w:rFonts w:ascii="Century Gothic" w:hAnsi="Century Gothic"/>
          <w:sz w:val="18"/>
          <w:szCs w:val="18"/>
        </w:rPr>
      </w:pPr>
    </w:p>
    <w:p w:rsidR="00944C75" w:rsidRDefault="00944C75" w:rsidP="00944C75">
      <w:pPr>
        <w:tabs>
          <w:tab w:val="left" w:pos="7174"/>
        </w:tabs>
        <w:ind w:left="720"/>
        <w:rPr>
          <w:rFonts w:ascii="Century Gothic" w:hAnsi="Century Gothic"/>
          <w:sz w:val="18"/>
          <w:szCs w:val="18"/>
        </w:rPr>
      </w:pPr>
      <w:r>
        <w:rPr>
          <w:rFonts w:ascii="Century Gothic" w:hAnsi="Century Gothic"/>
          <w:sz w:val="18"/>
          <w:szCs w:val="18"/>
        </w:rPr>
        <w:fldChar w:fldCharType="begin">
          <w:ffData>
            <w:name w:val="CaseACocher31"/>
            <w:enabled/>
            <w:calcOnExit w:val="0"/>
            <w:checkBox>
              <w:sizeAuto/>
              <w:default w:val="0"/>
            </w:checkBox>
          </w:ffData>
        </w:fldChar>
      </w:r>
      <w:r>
        <w:rPr>
          <w:rFonts w:ascii="Century Gothic" w:hAnsi="Century Gothic"/>
          <w:sz w:val="18"/>
          <w:szCs w:val="18"/>
        </w:rPr>
        <w:instrText xml:space="preserve"> FORMCHECKBOX </w:instrText>
      </w:r>
      <w:r w:rsidR="001F246B">
        <w:rPr>
          <w:rFonts w:ascii="Century Gothic" w:hAnsi="Century Gothic"/>
          <w:sz w:val="18"/>
          <w:szCs w:val="18"/>
        </w:rPr>
      </w:r>
      <w:r w:rsidR="001F246B">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Attestation jointe dûment remplie</w:t>
      </w:r>
    </w:p>
    <w:p w:rsidR="009421E3" w:rsidRDefault="009421E3" w:rsidP="00944C75">
      <w:pPr>
        <w:tabs>
          <w:tab w:val="left" w:pos="7174"/>
        </w:tabs>
        <w:ind w:left="720"/>
        <w:rPr>
          <w:rFonts w:ascii="Century Gothic" w:hAnsi="Century Gothic"/>
          <w:sz w:val="18"/>
          <w:szCs w:val="18"/>
        </w:rPr>
      </w:pPr>
    </w:p>
    <w:p w:rsidR="005D57A0" w:rsidRDefault="005D57A0" w:rsidP="00944C75">
      <w:pPr>
        <w:tabs>
          <w:tab w:val="left" w:pos="7174"/>
        </w:tabs>
        <w:ind w:left="720"/>
        <w:rPr>
          <w:rFonts w:ascii="Century Gothic" w:hAnsi="Century Gothic"/>
          <w:sz w:val="18"/>
          <w:szCs w:val="18"/>
        </w:rPr>
      </w:pPr>
    </w:p>
    <w:p w:rsidR="00D270E9" w:rsidRPr="008A1A11" w:rsidRDefault="00D270E9" w:rsidP="00D270E9">
      <w:pPr>
        <w:pBdr>
          <w:top w:val="single" w:sz="4" w:space="1" w:color="auto"/>
          <w:left w:val="single" w:sz="4" w:space="4" w:color="auto"/>
          <w:bottom w:val="single" w:sz="4" w:space="1" w:color="auto"/>
          <w:right w:val="single" w:sz="4" w:space="4" w:color="auto"/>
        </w:pBdr>
        <w:shd w:val="clear" w:color="auto" w:fill="D9D9D9"/>
        <w:jc w:val="center"/>
        <w:rPr>
          <w:rFonts w:ascii="Century Gothic" w:hAnsi="Century Gothic" w:cs="Arial"/>
          <w:b/>
          <w:bCs/>
          <w:smallCaps/>
          <w:sz w:val="28"/>
          <w:szCs w:val="28"/>
        </w:rPr>
      </w:pPr>
      <w:r w:rsidRPr="008A1A11">
        <w:rPr>
          <w:rFonts w:ascii="Century Gothic" w:hAnsi="Century Gothic" w:cs="Arial"/>
          <w:b/>
          <w:bCs/>
          <w:smallCaps/>
          <w:sz w:val="28"/>
          <w:szCs w:val="28"/>
        </w:rPr>
        <w:lastRenderedPageBreak/>
        <w:t>Attestation</w:t>
      </w:r>
    </w:p>
    <w:p w:rsidR="00D270E9" w:rsidRPr="00C101E0" w:rsidRDefault="00D270E9" w:rsidP="00D270E9">
      <w:pPr>
        <w:jc w:val="both"/>
        <w:rPr>
          <w:rFonts w:ascii="Century Gothic" w:hAnsi="Century Gothic" w:cs="Arial"/>
          <w:sz w:val="18"/>
          <w:szCs w:val="18"/>
        </w:rPr>
      </w:pPr>
    </w:p>
    <w:p w:rsidR="00D270E9" w:rsidRPr="00C101E0" w:rsidRDefault="00D270E9" w:rsidP="00D270E9">
      <w:pPr>
        <w:tabs>
          <w:tab w:val="center" w:pos="7088"/>
        </w:tabs>
        <w:ind w:left="993" w:hanging="1173"/>
        <w:jc w:val="both"/>
        <w:rPr>
          <w:rFonts w:ascii="Century Gothic" w:hAnsi="Century Gothic" w:cs="Arial"/>
          <w:sz w:val="18"/>
          <w:szCs w:val="18"/>
        </w:rPr>
      </w:pPr>
    </w:p>
    <w:p w:rsidR="00D270E9" w:rsidRPr="00C101E0" w:rsidRDefault="00D270E9" w:rsidP="00D270E9">
      <w:pPr>
        <w:tabs>
          <w:tab w:val="center" w:pos="7088"/>
        </w:tabs>
        <w:jc w:val="both"/>
        <w:rPr>
          <w:rFonts w:ascii="Century Gothic" w:hAnsi="Century Gothic" w:cs="Arial"/>
          <w:b/>
          <w:bCs/>
          <w:sz w:val="18"/>
          <w:szCs w:val="18"/>
          <w:u w:val="single"/>
        </w:rPr>
      </w:pPr>
      <w:r w:rsidRPr="00C101E0">
        <w:rPr>
          <w:rFonts w:ascii="Century Gothic" w:hAnsi="Century Gothic" w:cs="Arial"/>
          <w:b/>
          <w:bCs/>
          <w:sz w:val="18"/>
          <w:szCs w:val="18"/>
          <w:u w:val="single"/>
        </w:rPr>
        <w:t>Si vous êtes majeur(e) et que le RIB n’est pas libellé à vos nom et prénom</w:t>
      </w:r>
    </w:p>
    <w:p w:rsidR="00D270E9" w:rsidRPr="00C101E0" w:rsidRDefault="00D270E9" w:rsidP="00D270E9">
      <w:pPr>
        <w:tabs>
          <w:tab w:val="center" w:pos="7088"/>
        </w:tabs>
        <w:ind w:left="993" w:hanging="1173"/>
        <w:jc w:val="both"/>
        <w:rPr>
          <w:rFonts w:ascii="Century Gothic" w:hAnsi="Century Gothic" w:cs="Arial"/>
          <w:sz w:val="18"/>
          <w:szCs w:val="18"/>
        </w:rPr>
      </w:pPr>
    </w:p>
    <w:p w:rsidR="00D270E9" w:rsidRPr="00C101E0" w:rsidRDefault="00D270E9" w:rsidP="00D270E9">
      <w:pPr>
        <w:tabs>
          <w:tab w:val="center" w:pos="7088"/>
        </w:tabs>
        <w:ind w:left="993" w:hanging="1173"/>
        <w:jc w:val="both"/>
        <w:rPr>
          <w:rFonts w:ascii="Century Gothic" w:hAnsi="Century Gothic" w:cs="Arial"/>
          <w:sz w:val="18"/>
          <w:szCs w:val="18"/>
        </w:rPr>
      </w:pPr>
    </w:p>
    <w:p w:rsidR="00D270E9" w:rsidRPr="00C101E0" w:rsidRDefault="00D270E9" w:rsidP="00D270E9">
      <w:pPr>
        <w:pStyle w:val="Retraitcorpsdetexte2"/>
        <w:spacing w:line="360" w:lineRule="auto"/>
        <w:ind w:left="0"/>
        <w:jc w:val="both"/>
        <w:rPr>
          <w:rFonts w:ascii="Century Gothic" w:hAnsi="Century Gothic"/>
          <w:sz w:val="18"/>
          <w:szCs w:val="18"/>
        </w:rPr>
      </w:pPr>
      <w:r w:rsidRPr="00C101E0">
        <w:rPr>
          <w:rFonts w:ascii="Century Gothic" w:hAnsi="Century Gothic"/>
          <w:sz w:val="18"/>
          <w:szCs w:val="18"/>
        </w:rPr>
        <w:t>Je soussigné(e)</w:t>
      </w:r>
      <w:r w:rsidR="0063303E">
        <w:rPr>
          <w:rFonts w:ascii="Century Gothic" w:hAnsi="Century Gothic"/>
          <w:sz w:val="18"/>
          <w:szCs w:val="18"/>
        </w:rPr>
        <w:t>,</w:t>
      </w:r>
      <w:r w:rsidR="00BB04FE">
        <w:rPr>
          <w:rFonts w:ascii="Century Gothic" w:hAnsi="Century Gothic"/>
          <w:sz w:val="18"/>
          <w:szCs w:val="18"/>
        </w:rPr>
        <w:t xml:space="preserve">  </w:t>
      </w:r>
      <w:r w:rsidR="0063303E">
        <w:rPr>
          <w:rFonts w:ascii="Century Gothic" w:hAnsi="Century Gothic"/>
          <w:sz w:val="18"/>
          <w:szCs w:val="18"/>
        </w:rPr>
        <w:t xml:space="preserve">                                            </w:t>
      </w:r>
      <w:r w:rsidRPr="00C101E0">
        <w:rPr>
          <w:rFonts w:ascii="Century Gothic" w:hAnsi="Century Gothic"/>
          <w:sz w:val="18"/>
          <w:szCs w:val="18"/>
        </w:rPr>
        <w:t>, demeurant au</w:t>
      </w:r>
      <w:r w:rsidR="0063303E">
        <w:rPr>
          <w:rFonts w:ascii="Century Gothic" w:hAnsi="Century Gothic"/>
          <w:sz w:val="18"/>
          <w:szCs w:val="18"/>
        </w:rPr>
        <w:t xml:space="preserve">                                                                                       </w:t>
      </w:r>
      <w:r w:rsidRPr="00C101E0">
        <w:rPr>
          <w:rFonts w:ascii="Century Gothic" w:hAnsi="Century Gothic"/>
          <w:sz w:val="18"/>
          <w:szCs w:val="18"/>
        </w:rPr>
        <w:t>, autorise et sollicite le versement de l’aide accordée aux sportifs de haut niveau sur le compte bancaire joint au dossier de demande de subvention.</w:t>
      </w:r>
    </w:p>
    <w:p w:rsidR="00D270E9" w:rsidRPr="00C101E0" w:rsidRDefault="00D270E9" w:rsidP="00D270E9">
      <w:pPr>
        <w:pStyle w:val="Retraitcorpsdetexte2"/>
        <w:spacing w:line="360" w:lineRule="auto"/>
        <w:ind w:left="0"/>
        <w:jc w:val="both"/>
        <w:rPr>
          <w:rFonts w:ascii="Century Gothic" w:hAnsi="Century Gothic"/>
          <w:sz w:val="18"/>
          <w:szCs w:val="18"/>
        </w:rPr>
      </w:pPr>
    </w:p>
    <w:p w:rsidR="00D270E9" w:rsidRPr="00C101E0" w:rsidRDefault="00D270E9" w:rsidP="00D270E9">
      <w:pPr>
        <w:tabs>
          <w:tab w:val="center" w:pos="7088"/>
        </w:tabs>
        <w:jc w:val="both"/>
        <w:rPr>
          <w:rFonts w:ascii="Century Gothic" w:hAnsi="Century Gothic" w:cs="Arial"/>
          <w:sz w:val="18"/>
          <w:szCs w:val="18"/>
        </w:rPr>
      </w:pPr>
      <w:r w:rsidRPr="00C101E0">
        <w:rPr>
          <w:rFonts w:ascii="Century Gothic" w:hAnsi="Century Gothic" w:cs="Arial"/>
          <w:sz w:val="18"/>
          <w:szCs w:val="18"/>
        </w:rPr>
        <w:t>Nom et prénom de la personne titulaire du RIB </w:t>
      </w:r>
      <w:smartTag w:uri="urn:schemas-microsoft-com:office:smarttags" w:element="PersonName">
        <w:r w:rsidRPr="00C101E0">
          <w:rPr>
            <w:rFonts w:ascii="Century Gothic" w:hAnsi="Century Gothic" w:cs="Arial"/>
            <w:sz w:val="18"/>
            <w:szCs w:val="18"/>
          </w:rPr>
          <w:t>:</w:t>
        </w:r>
      </w:smartTag>
      <w:r w:rsidRPr="00C101E0">
        <w:rPr>
          <w:rFonts w:ascii="Century Gothic" w:hAnsi="Century Gothic" w:cs="Arial"/>
          <w:sz w:val="18"/>
          <w:szCs w:val="18"/>
        </w:rPr>
        <w:t xml:space="preserve"> </w:t>
      </w:r>
      <w:r w:rsidRPr="00C101E0">
        <w:rPr>
          <w:rFonts w:ascii="Century Gothic" w:hAnsi="Century Gothic" w:cs="Arial"/>
          <w:sz w:val="18"/>
          <w:szCs w:val="18"/>
        </w:rPr>
        <w:fldChar w:fldCharType="begin">
          <w:ffData>
            <w:name w:val=""/>
            <w:enabled/>
            <w:calcOnExit w:val="0"/>
            <w:textInput>
              <w:maxLength w:val="70"/>
              <w:format w:val="UPPERCASE"/>
            </w:textInput>
          </w:ffData>
        </w:fldChar>
      </w:r>
      <w:r w:rsidRPr="00C101E0">
        <w:rPr>
          <w:rFonts w:ascii="Century Gothic" w:hAnsi="Century Gothic" w:cs="Arial"/>
          <w:sz w:val="18"/>
          <w:szCs w:val="18"/>
        </w:rPr>
        <w:instrText xml:space="preserve"> FORMTEXT </w:instrText>
      </w:r>
      <w:r w:rsidRPr="00C101E0">
        <w:rPr>
          <w:rFonts w:ascii="Century Gothic" w:hAnsi="Century Gothic" w:cs="Arial"/>
          <w:sz w:val="18"/>
          <w:szCs w:val="18"/>
        </w:rPr>
      </w:r>
      <w:r w:rsidRPr="00C101E0">
        <w:rPr>
          <w:rFonts w:ascii="Century Gothic" w:hAnsi="Century Gothic" w:cs="Arial"/>
          <w:sz w:val="18"/>
          <w:szCs w:val="18"/>
        </w:rPr>
        <w:fldChar w:fldCharType="separate"/>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Century Gothic" w:hAnsi="Century Gothic" w:cs="Arial"/>
          <w:sz w:val="18"/>
          <w:szCs w:val="18"/>
        </w:rPr>
        <w:fldChar w:fldCharType="end"/>
      </w:r>
      <w:r w:rsidRPr="00C101E0">
        <w:rPr>
          <w:rFonts w:ascii="Century Gothic" w:hAnsi="Century Gothic" w:cs="Arial"/>
          <w:sz w:val="18"/>
          <w:szCs w:val="18"/>
        </w:rPr>
        <w:t xml:space="preserve"> </w:t>
      </w:r>
      <w:r w:rsidRPr="00C101E0">
        <w:rPr>
          <w:rFonts w:ascii="Century Gothic" w:hAnsi="Century Gothic" w:cs="Arial"/>
          <w:sz w:val="18"/>
          <w:szCs w:val="18"/>
        </w:rPr>
        <w:fldChar w:fldCharType="begin">
          <w:ffData>
            <w:name w:val=""/>
            <w:enabled/>
            <w:calcOnExit w:val="0"/>
            <w:textInput>
              <w:maxLength w:val="70"/>
              <w:format w:val="Première lettre des mots en maj."/>
            </w:textInput>
          </w:ffData>
        </w:fldChar>
      </w:r>
      <w:r w:rsidRPr="00C101E0">
        <w:rPr>
          <w:rFonts w:ascii="Century Gothic" w:hAnsi="Century Gothic" w:cs="Arial"/>
          <w:sz w:val="18"/>
          <w:szCs w:val="18"/>
        </w:rPr>
        <w:instrText xml:space="preserve"> FORMTEXT </w:instrText>
      </w:r>
      <w:r w:rsidRPr="00C101E0">
        <w:rPr>
          <w:rFonts w:ascii="Century Gothic" w:hAnsi="Century Gothic" w:cs="Arial"/>
          <w:sz w:val="18"/>
          <w:szCs w:val="18"/>
        </w:rPr>
      </w:r>
      <w:r w:rsidRPr="00C101E0">
        <w:rPr>
          <w:rFonts w:ascii="Century Gothic" w:hAnsi="Century Gothic" w:cs="Arial"/>
          <w:sz w:val="18"/>
          <w:szCs w:val="18"/>
        </w:rPr>
        <w:fldChar w:fldCharType="separate"/>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Century Gothic" w:hAnsi="Century Gothic" w:cs="Arial"/>
          <w:sz w:val="18"/>
          <w:szCs w:val="18"/>
        </w:rPr>
        <w:fldChar w:fldCharType="end"/>
      </w:r>
    </w:p>
    <w:p w:rsidR="00D270E9" w:rsidRPr="00C101E0" w:rsidRDefault="00D270E9" w:rsidP="00D270E9">
      <w:pPr>
        <w:tabs>
          <w:tab w:val="center" w:pos="7088"/>
        </w:tabs>
        <w:jc w:val="both"/>
        <w:rPr>
          <w:rFonts w:ascii="Century Gothic" w:hAnsi="Century Gothic" w:cs="Arial"/>
          <w:sz w:val="18"/>
          <w:szCs w:val="18"/>
        </w:rPr>
      </w:pPr>
    </w:p>
    <w:p w:rsidR="00D270E9" w:rsidRPr="00C101E0" w:rsidRDefault="00D270E9" w:rsidP="00D270E9">
      <w:pPr>
        <w:tabs>
          <w:tab w:val="center" w:pos="7088"/>
        </w:tabs>
        <w:jc w:val="both"/>
        <w:rPr>
          <w:rFonts w:ascii="Century Gothic" w:hAnsi="Century Gothic" w:cs="Arial"/>
          <w:sz w:val="18"/>
          <w:szCs w:val="18"/>
        </w:rPr>
      </w:pPr>
      <w:r w:rsidRPr="00C101E0">
        <w:rPr>
          <w:rFonts w:ascii="Century Gothic" w:hAnsi="Century Gothic" w:cs="Arial"/>
          <w:sz w:val="18"/>
          <w:szCs w:val="18"/>
        </w:rPr>
        <w:t>Qualité de la personne </w:t>
      </w:r>
      <w:smartTag w:uri="urn:schemas-microsoft-com:office:smarttags" w:element="PersonName">
        <w:r w:rsidRPr="00C101E0">
          <w:rPr>
            <w:rFonts w:ascii="Century Gothic" w:hAnsi="Century Gothic" w:cs="Arial"/>
            <w:sz w:val="18"/>
            <w:szCs w:val="18"/>
          </w:rPr>
          <w:t>:</w:t>
        </w:r>
      </w:smartTag>
      <w:r w:rsidRPr="00C101E0">
        <w:rPr>
          <w:rFonts w:ascii="Century Gothic" w:hAnsi="Century Gothic" w:cs="Arial"/>
          <w:sz w:val="18"/>
          <w:szCs w:val="18"/>
        </w:rPr>
        <w:t xml:space="preserve"> </w:t>
      </w:r>
      <w:r w:rsidRPr="00C101E0">
        <w:rPr>
          <w:rFonts w:ascii="Century Gothic" w:hAnsi="Century Gothic" w:cs="Arial"/>
          <w:sz w:val="18"/>
          <w:szCs w:val="18"/>
        </w:rPr>
        <w:fldChar w:fldCharType="begin">
          <w:ffData>
            <w:name w:val=""/>
            <w:enabled/>
            <w:calcOnExit w:val="0"/>
            <w:textInput>
              <w:maxLength w:val="70"/>
            </w:textInput>
          </w:ffData>
        </w:fldChar>
      </w:r>
      <w:r w:rsidRPr="00C101E0">
        <w:rPr>
          <w:rFonts w:ascii="Century Gothic" w:hAnsi="Century Gothic" w:cs="Arial"/>
          <w:sz w:val="18"/>
          <w:szCs w:val="18"/>
        </w:rPr>
        <w:instrText xml:space="preserve"> FORMTEXT </w:instrText>
      </w:r>
      <w:r w:rsidRPr="00C101E0">
        <w:rPr>
          <w:rFonts w:ascii="Century Gothic" w:hAnsi="Century Gothic" w:cs="Arial"/>
          <w:sz w:val="18"/>
          <w:szCs w:val="18"/>
        </w:rPr>
      </w:r>
      <w:r w:rsidRPr="00C101E0">
        <w:rPr>
          <w:rFonts w:ascii="Century Gothic" w:hAnsi="Century Gothic" w:cs="Arial"/>
          <w:sz w:val="18"/>
          <w:szCs w:val="18"/>
        </w:rPr>
        <w:fldChar w:fldCharType="separate"/>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Century Gothic" w:hAnsi="Century Gothic" w:cs="Arial"/>
          <w:sz w:val="18"/>
          <w:szCs w:val="18"/>
        </w:rPr>
        <w:fldChar w:fldCharType="end"/>
      </w:r>
    </w:p>
    <w:p w:rsidR="00D270E9" w:rsidRPr="00C101E0" w:rsidRDefault="00D270E9" w:rsidP="00D270E9">
      <w:pPr>
        <w:tabs>
          <w:tab w:val="center" w:pos="7088"/>
        </w:tabs>
        <w:jc w:val="both"/>
        <w:rPr>
          <w:rFonts w:ascii="Century Gothic" w:hAnsi="Century Gothic" w:cs="Arial"/>
          <w:sz w:val="18"/>
          <w:szCs w:val="18"/>
        </w:rPr>
      </w:pPr>
    </w:p>
    <w:p w:rsidR="00D270E9" w:rsidRPr="00C101E0" w:rsidRDefault="00D270E9" w:rsidP="00D270E9">
      <w:pPr>
        <w:tabs>
          <w:tab w:val="center" w:pos="7088"/>
        </w:tabs>
        <w:jc w:val="both"/>
        <w:rPr>
          <w:rFonts w:ascii="Century Gothic" w:hAnsi="Century Gothic" w:cs="Arial"/>
          <w:sz w:val="18"/>
          <w:szCs w:val="18"/>
        </w:rPr>
      </w:pPr>
      <w:r w:rsidRPr="00C101E0">
        <w:rPr>
          <w:rFonts w:ascii="Century Gothic" w:hAnsi="Century Gothic" w:cs="Arial"/>
          <w:sz w:val="18"/>
          <w:szCs w:val="18"/>
        </w:rPr>
        <w:t xml:space="preserve">Coordonnées bancaires (nom et domiciliation de la banque) </w:t>
      </w:r>
      <w:smartTag w:uri="urn:schemas-microsoft-com:office:smarttags" w:element="PersonName">
        <w:r w:rsidRPr="00C101E0">
          <w:rPr>
            <w:rFonts w:ascii="Century Gothic" w:hAnsi="Century Gothic" w:cs="Arial"/>
            <w:sz w:val="18"/>
            <w:szCs w:val="18"/>
          </w:rPr>
          <w:t>:</w:t>
        </w:r>
      </w:smartTag>
      <w:r w:rsidRPr="00C101E0">
        <w:rPr>
          <w:rFonts w:ascii="Century Gothic" w:hAnsi="Century Gothic" w:cs="Arial"/>
          <w:sz w:val="18"/>
          <w:szCs w:val="18"/>
        </w:rPr>
        <w:t xml:space="preserve"> </w:t>
      </w:r>
      <w:r w:rsidRPr="00C101E0">
        <w:rPr>
          <w:rFonts w:ascii="Century Gothic" w:hAnsi="Century Gothic" w:cs="Arial"/>
          <w:sz w:val="18"/>
          <w:szCs w:val="18"/>
        </w:rPr>
        <w:fldChar w:fldCharType="begin">
          <w:ffData>
            <w:name w:val=""/>
            <w:enabled/>
            <w:calcOnExit w:val="0"/>
            <w:textInput>
              <w:type w:val="number"/>
            </w:textInput>
          </w:ffData>
        </w:fldChar>
      </w:r>
      <w:r w:rsidRPr="00C101E0">
        <w:rPr>
          <w:rFonts w:ascii="Century Gothic" w:hAnsi="Century Gothic" w:cs="Arial"/>
          <w:sz w:val="18"/>
          <w:szCs w:val="18"/>
        </w:rPr>
        <w:instrText xml:space="preserve"> FORMTEXT </w:instrText>
      </w:r>
      <w:r w:rsidRPr="00C101E0">
        <w:rPr>
          <w:rFonts w:ascii="Century Gothic" w:hAnsi="Century Gothic" w:cs="Arial"/>
          <w:sz w:val="18"/>
          <w:szCs w:val="18"/>
        </w:rPr>
      </w:r>
      <w:r w:rsidRPr="00C101E0">
        <w:rPr>
          <w:rFonts w:ascii="Century Gothic" w:hAnsi="Century Gothic" w:cs="Arial"/>
          <w:sz w:val="18"/>
          <w:szCs w:val="18"/>
        </w:rPr>
        <w:fldChar w:fldCharType="separate"/>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Century Gothic" w:hAnsi="Century Gothic" w:cs="Arial"/>
          <w:sz w:val="18"/>
          <w:szCs w:val="18"/>
        </w:rPr>
        <w:fldChar w:fldCharType="end"/>
      </w:r>
    </w:p>
    <w:p w:rsidR="00D270E9" w:rsidRPr="00C101E0" w:rsidRDefault="00D270E9" w:rsidP="00D270E9">
      <w:pPr>
        <w:tabs>
          <w:tab w:val="center" w:pos="7088"/>
        </w:tabs>
        <w:ind w:left="993" w:firstLine="992"/>
        <w:jc w:val="both"/>
        <w:rPr>
          <w:rFonts w:ascii="Century Gothic" w:hAnsi="Century Gothic" w:cs="Arial"/>
          <w:sz w:val="18"/>
          <w:szCs w:val="18"/>
        </w:rPr>
      </w:pPr>
    </w:p>
    <w:p w:rsidR="00D270E9" w:rsidRPr="00C101E0" w:rsidRDefault="00D270E9" w:rsidP="00D270E9">
      <w:pPr>
        <w:tabs>
          <w:tab w:val="center" w:pos="7088"/>
        </w:tabs>
        <w:ind w:left="993" w:firstLine="992"/>
        <w:jc w:val="both"/>
        <w:rPr>
          <w:rFonts w:ascii="Century Gothic" w:hAnsi="Century Gothic" w:cs="Arial"/>
          <w:sz w:val="18"/>
          <w:szCs w:val="18"/>
        </w:rPr>
      </w:pPr>
    </w:p>
    <w:p w:rsidR="00D270E9" w:rsidRPr="00C101E0" w:rsidRDefault="00D270E9" w:rsidP="00D270E9">
      <w:pPr>
        <w:tabs>
          <w:tab w:val="center" w:pos="7088"/>
        </w:tabs>
        <w:ind w:left="993" w:firstLine="992"/>
        <w:jc w:val="both"/>
        <w:rPr>
          <w:rFonts w:ascii="Century Gothic" w:hAnsi="Century Gothic" w:cs="Arial"/>
          <w:sz w:val="18"/>
          <w:szCs w:val="18"/>
        </w:rPr>
      </w:pPr>
    </w:p>
    <w:p w:rsidR="00D270E9" w:rsidRPr="00C101E0" w:rsidRDefault="00D270E9" w:rsidP="00D270E9">
      <w:pPr>
        <w:tabs>
          <w:tab w:val="center" w:pos="7088"/>
        </w:tabs>
        <w:jc w:val="both"/>
        <w:rPr>
          <w:rFonts w:ascii="Century Gothic" w:hAnsi="Century Gothic" w:cs="Arial"/>
          <w:sz w:val="18"/>
          <w:szCs w:val="18"/>
        </w:rPr>
      </w:pPr>
      <w:r w:rsidRPr="00C101E0">
        <w:rPr>
          <w:rFonts w:ascii="Century Gothic" w:hAnsi="Century Gothic" w:cs="Arial"/>
          <w:color w:val="000000"/>
          <w:sz w:val="18"/>
          <w:szCs w:val="18"/>
        </w:rPr>
        <w:t xml:space="preserve">Fait à </w:t>
      </w:r>
      <w:r w:rsidR="0063303E">
        <w:rPr>
          <w:rFonts w:ascii="Century Gothic" w:hAnsi="Century Gothic" w:cs="Arial"/>
          <w:color w:val="000000"/>
          <w:sz w:val="18"/>
          <w:szCs w:val="18"/>
        </w:rPr>
        <w:t xml:space="preserve">            </w:t>
      </w:r>
      <w:r w:rsidR="0063303E">
        <w:rPr>
          <w:rFonts w:ascii="Century Gothic" w:hAnsi="Century Gothic" w:cs="Arial"/>
          <w:sz w:val="18"/>
          <w:szCs w:val="18"/>
        </w:rPr>
        <w:t xml:space="preserve">                          </w:t>
      </w:r>
      <w:r w:rsidR="00013F6D">
        <w:rPr>
          <w:rFonts w:ascii="Century Gothic" w:hAnsi="Century Gothic" w:cs="Arial"/>
          <w:color w:val="000000"/>
          <w:sz w:val="18"/>
          <w:szCs w:val="18"/>
        </w:rPr>
        <w:t xml:space="preserve"> </w:t>
      </w:r>
      <w:r w:rsidRPr="00C101E0">
        <w:rPr>
          <w:rFonts w:ascii="Century Gothic" w:hAnsi="Century Gothic" w:cs="Arial"/>
          <w:color w:val="000000"/>
          <w:sz w:val="18"/>
          <w:szCs w:val="18"/>
        </w:rPr>
        <w:t xml:space="preserve"> le </w:t>
      </w:r>
      <w:r w:rsidR="0063303E">
        <w:rPr>
          <w:rFonts w:ascii="Century Gothic" w:hAnsi="Century Gothic" w:cs="Arial"/>
          <w:sz w:val="18"/>
          <w:szCs w:val="18"/>
        </w:rPr>
        <w:t xml:space="preserve"> </w:t>
      </w:r>
      <w:r w:rsidRPr="00C101E0">
        <w:rPr>
          <w:rFonts w:ascii="Century Gothic" w:hAnsi="Century Gothic" w:cs="Arial"/>
          <w:sz w:val="18"/>
          <w:szCs w:val="18"/>
        </w:rPr>
        <w:t xml:space="preserve">                                 </w:t>
      </w:r>
      <w:r w:rsidRPr="00C101E0">
        <w:rPr>
          <w:rFonts w:ascii="Century Gothic" w:hAnsi="Century Gothic" w:cs="Arial"/>
          <w:sz w:val="18"/>
          <w:szCs w:val="18"/>
        </w:rPr>
        <w:tab/>
      </w:r>
      <w:r w:rsidR="00BB04FE">
        <w:rPr>
          <w:rFonts w:ascii="Century Gothic" w:hAnsi="Century Gothic" w:cs="Arial"/>
          <w:sz w:val="18"/>
          <w:szCs w:val="18"/>
        </w:rPr>
        <w:t xml:space="preserve">                          </w:t>
      </w:r>
      <w:r w:rsidRPr="00C101E0">
        <w:rPr>
          <w:rFonts w:ascii="Century Gothic" w:hAnsi="Century Gothic" w:cs="Arial"/>
          <w:sz w:val="18"/>
          <w:szCs w:val="18"/>
        </w:rPr>
        <w:t>Signature</w:t>
      </w:r>
    </w:p>
    <w:p w:rsidR="00D270E9" w:rsidRPr="00C101E0" w:rsidRDefault="00D270E9" w:rsidP="00D270E9">
      <w:pPr>
        <w:pBdr>
          <w:bottom w:val="single" w:sz="12" w:space="1" w:color="auto"/>
        </w:pBdr>
        <w:jc w:val="both"/>
        <w:rPr>
          <w:rFonts w:ascii="Century Gothic" w:hAnsi="Century Gothic" w:cs="Arial"/>
          <w:sz w:val="18"/>
          <w:szCs w:val="18"/>
        </w:rPr>
      </w:pPr>
    </w:p>
    <w:p w:rsidR="00D270E9" w:rsidRPr="00C101E0" w:rsidRDefault="00D270E9" w:rsidP="00D270E9">
      <w:pPr>
        <w:pBdr>
          <w:bottom w:val="single" w:sz="12" w:space="1" w:color="auto"/>
        </w:pBdr>
        <w:jc w:val="both"/>
        <w:rPr>
          <w:rFonts w:ascii="Century Gothic" w:hAnsi="Century Gothic" w:cs="Arial"/>
          <w:sz w:val="18"/>
          <w:szCs w:val="18"/>
        </w:rPr>
      </w:pPr>
    </w:p>
    <w:p w:rsidR="00D270E9" w:rsidRPr="00C101E0" w:rsidRDefault="00D270E9" w:rsidP="00D270E9">
      <w:pPr>
        <w:pBdr>
          <w:bottom w:val="single" w:sz="12" w:space="1" w:color="auto"/>
        </w:pBdr>
        <w:jc w:val="both"/>
        <w:rPr>
          <w:rFonts w:ascii="Century Gothic" w:hAnsi="Century Gothic" w:cs="Arial"/>
          <w:sz w:val="18"/>
          <w:szCs w:val="18"/>
        </w:rPr>
      </w:pPr>
    </w:p>
    <w:p w:rsidR="00D270E9" w:rsidRPr="00C101E0" w:rsidRDefault="00D270E9" w:rsidP="00D270E9">
      <w:pPr>
        <w:pBdr>
          <w:bottom w:val="single" w:sz="12" w:space="1" w:color="auto"/>
        </w:pBdr>
        <w:jc w:val="both"/>
        <w:rPr>
          <w:rFonts w:ascii="Century Gothic" w:hAnsi="Century Gothic" w:cs="Arial"/>
          <w:sz w:val="18"/>
          <w:szCs w:val="18"/>
        </w:rPr>
      </w:pPr>
    </w:p>
    <w:p w:rsidR="00D270E9" w:rsidRPr="00C101E0" w:rsidRDefault="00D270E9" w:rsidP="00D270E9">
      <w:pPr>
        <w:pBdr>
          <w:bottom w:val="single" w:sz="12" w:space="1" w:color="auto"/>
        </w:pBdr>
        <w:jc w:val="both"/>
        <w:rPr>
          <w:rFonts w:ascii="Century Gothic" w:hAnsi="Century Gothic" w:cs="Arial"/>
          <w:sz w:val="18"/>
          <w:szCs w:val="18"/>
        </w:rPr>
      </w:pPr>
    </w:p>
    <w:p w:rsidR="00D270E9" w:rsidRPr="00C101E0" w:rsidRDefault="00D270E9" w:rsidP="00D270E9">
      <w:pPr>
        <w:pBdr>
          <w:bottom w:val="single" w:sz="12" w:space="1" w:color="auto"/>
        </w:pBdr>
        <w:jc w:val="both"/>
        <w:rPr>
          <w:rFonts w:ascii="Century Gothic" w:hAnsi="Century Gothic" w:cs="Arial"/>
          <w:sz w:val="18"/>
          <w:szCs w:val="18"/>
        </w:rPr>
      </w:pPr>
    </w:p>
    <w:p w:rsidR="00D270E9" w:rsidRPr="00C101E0" w:rsidRDefault="00D270E9" w:rsidP="00D270E9">
      <w:pPr>
        <w:pBdr>
          <w:bottom w:val="single" w:sz="12" w:space="1" w:color="auto"/>
        </w:pBdr>
        <w:jc w:val="both"/>
        <w:rPr>
          <w:rFonts w:ascii="Century Gothic" w:hAnsi="Century Gothic" w:cs="Arial"/>
          <w:sz w:val="18"/>
          <w:szCs w:val="18"/>
        </w:rPr>
      </w:pPr>
    </w:p>
    <w:p w:rsidR="00D270E9" w:rsidRPr="00C101E0" w:rsidRDefault="00D270E9" w:rsidP="00D270E9">
      <w:pPr>
        <w:jc w:val="both"/>
        <w:rPr>
          <w:rFonts w:ascii="Century Gothic" w:hAnsi="Century Gothic" w:cs="Arial"/>
          <w:sz w:val="18"/>
          <w:szCs w:val="18"/>
        </w:rPr>
      </w:pPr>
    </w:p>
    <w:p w:rsidR="00D270E9" w:rsidRPr="00C101E0" w:rsidRDefault="00D270E9" w:rsidP="00D270E9">
      <w:pPr>
        <w:jc w:val="both"/>
        <w:rPr>
          <w:rFonts w:ascii="Century Gothic" w:hAnsi="Century Gothic" w:cs="Arial"/>
          <w:sz w:val="18"/>
          <w:szCs w:val="18"/>
        </w:rPr>
      </w:pPr>
    </w:p>
    <w:p w:rsidR="00D270E9" w:rsidRPr="008A1A11" w:rsidRDefault="00D270E9" w:rsidP="00D270E9">
      <w:pPr>
        <w:pBdr>
          <w:top w:val="single" w:sz="4" w:space="1" w:color="auto"/>
          <w:left w:val="single" w:sz="4" w:space="4" w:color="auto"/>
          <w:bottom w:val="single" w:sz="4" w:space="1" w:color="auto"/>
          <w:right w:val="single" w:sz="4" w:space="4" w:color="auto"/>
        </w:pBdr>
        <w:shd w:val="clear" w:color="auto" w:fill="D9D9D9"/>
        <w:jc w:val="center"/>
        <w:rPr>
          <w:rFonts w:ascii="Century Gothic" w:hAnsi="Century Gothic" w:cs="Arial"/>
          <w:b/>
          <w:bCs/>
          <w:smallCaps/>
          <w:sz w:val="28"/>
          <w:szCs w:val="28"/>
        </w:rPr>
      </w:pPr>
      <w:r w:rsidRPr="008A1A11">
        <w:rPr>
          <w:rFonts w:ascii="Century Gothic" w:hAnsi="Century Gothic" w:cs="Arial"/>
          <w:b/>
          <w:bCs/>
          <w:smallCaps/>
          <w:sz w:val="28"/>
          <w:szCs w:val="28"/>
        </w:rPr>
        <w:t>Attestation</w:t>
      </w:r>
    </w:p>
    <w:p w:rsidR="00D270E9" w:rsidRPr="00C101E0" w:rsidRDefault="00D270E9" w:rsidP="00D270E9">
      <w:pPr>
        <w:jc w:val="both"/>
        <w:rPr>
          <w:rFonts w:ascii="Century Gothic" w:hAnsi="Century Gothic" w:cs="Arial"/>
          <w:sz w:val="18"/>
          <w:szCs w:val="18"/>
        </w:rPr>
      </w:pPr>
    </w:p>
    <w:p w:rsidR="00D270E9" w:rsidRPr="00C101E0" w:rsidRDefault="00D270E9" w:rsidP="00D270E9">
      <w:pPr>
        <w:tabs>
          <w:tab w:val="center" w:pos="7088"/>
        </w:tabs>
        <w:ind w:left="993" w:hanging="1173"/>
        <w:jc w:val="both"/>
        <w:rPr>
          <w:rFonts w:ascii="Century Gothic" w:hAnsi="Century Gothic" w:cs="Arial"/>
          <w:sz w:val="18"/>
          <w:szCs w:val="18"/>
        </w:rPr>
      </w:pPr>
    </w:p>
    <w:p w:rsidR="00D270E9" w:rsidRPr="00C101E0" w:rsidRDefault="00D270E9" w:rsidP="00D270E9">
      <w:pPr>
        <w:tabs>
          <w:tab w:val="center" w:pos="7088"/>
        </w:tabs>
        <w:ind w:left="993" w:hanging="993"/>
        <w:jc w:val="both"/>
        <w:rPr>
          <w:rFonts w:ascii="Century Gothic" w:hAnsi="Century Gothic" w:cs="Arial"/>
          <w:b/>
          <w:bCs/>
          <w:sz w:val="18"/>
          <w:szCs w:val="18"/>
          <w:u w:val="single"/>
        </w:rPr>
      </w:pPr>
      <w:r w:rsidRPr="00C101E0">
        <w:rPr>
          <w:rFonts w:ascii="Century Gothic" w:hAnsi="Century Gothic" w:cs="Arial"/>
          <w:b/>
          <w:bCs/>
          <w:sz w:val="18"/>
          <w:szCs w:val="18"/>
          <w:u w:val="single"/>
        </w:rPr>
        <w:t>Si vous êtes mineur(e) et que le RIB est libellé au nom de votre représentant légal</w:t>
      </w:r>
    </w:p>
    <w:p w:rsidR="00D270E9" w:rsidRPr="00D244FA" w:rsidRDefault="00D270E9" w:rsidP="00D270E9">
      <w:pPr>
        <w:tabs>
          <w:tab w:val="center" w:pos="7088"/>
        </w:tabs>
        <w:ind w:left="993" w:hanging="1173"/>
        <w:jc w:val="both"/>
        <w:rPr>
          <w:rFonts w:ascii="Century Gothic" w:hAnsi="Century Gothic" w:cs="Arial"/>
          <w:i/>
          <w:sz w:val="18"/>
          <w:szCs w:val="18"/>
        </w:rPr>
      </w:pPr>
      <w:r>
        <w:rPr>
          <w:rFonts w:ascii="Century Gothic" w:hAnsi="Century Gothic" w:cs="Arial"/>
          <w:sz w:val="18"/>
          <w:szCs w:val="18"/>
        </w:rPr>
        <w:t xml:space="preserve">  </w:t>
      </w:r>
      <w:r w:rsidRPr="00D244FA">
        <w:rPr>
          <w:rFonts w:ascii="Century Gothic" w:hAnsi="Century Gothic" w:cs="Arial"/>
          <w:i/>
          <w:sz w:val="18"/>
          <w:szCs w:val="18"/>
        </w:rPr>
        <w:t>(dans ce cas, fournir la photocopie du livret de famille)</w:t>
      </w:r>
    </w:p>
    <w:p w:rsidR="00D270E9" w:rsidRDefault="00D270E9" w:rsidP="00D270E9">
      <w:pPr>
        <w:tabs>
          <w:tab w:val="center" w:pos="7088"/>
        </w:tabs>
        <w:ind w:left="993" w:hanging="1173"/>
        <w:jc w:val="both"/>
        <w:rPr>
          <w:rFonts w:ascii="Century Gothic" w:hAnsi="Century Gothic" w:cs="Arial"/>
          <w:sz w:val="18"/>
          <w:szCs w:val="18"/>
        </w:rPr>
      </w:pPr>
    </w:p>
    <w:p w:rsidR="00D270E9" w:rsidRPr="00C101E0" w:rsidRDefault="00D270E9" w:rsidP="00D270E9">
      <w:pPr>
        <w:tabs>
          <w:tab w:val="center" w:pos="7088"/>
        </w:tabs>
        <w:ind w:left="993" w:hanging="1173"/>
        <w:jc w:val="both"/>
        <w:rPr>
          <w:rFonts w:ascii="Century Gothic" w:hAnsi="Century Gothic" w:cs="Arial"/>
          <w:sz w:val="18"/>
          <w:szCs w:val="18"/>
        </w:rPr>
      </w:pPr>
    </w:p>
    <w:p w:rsidR="00D270E9" w:rsidRPr="00C101E0" w:rsidRDefault="00D270E9" w:rsidP="00D270E9">
      <w:pPr>
        <w:pStyle w:val="Retraitcorpsdetexte2"/>
        <w:spacing w:line="360" w:lineRule="auto"/>
        <w:ind w:left="0"/>
        <w:jc w:val="both"/>
        <w:rPr>
          <w:rFonts w:ascii="Century Gothic" w:hAnsi="Century Gothic"/>
          <w:sz w:val="18"/>
          <w:szCs w:val="18"/>
        </w:rPr>
      </w:pPr>
      <w:r w:rsidRPr="00C101E0">
        <w:rPr>
          <w:rFonts w:ascii="Century Gothic" w:hAnsi="Century Gothic"/>
          <w:sz w:val="18"/>
          <w:szCs w:val="18"/>
        </w:rPr>
        <w:t>Je soussigné(e),</w:t>
      </w:r>
      <w:r w:rsidR="0063303E">
        <w:rPr>
          <w:rFonts w:ascii="Century Gothic" w:hAnsi="Century Gothic"/>
          <w:sz w:val="18"/>
          <w:szCs w:val="18"/>
        </w:rPr>
        <w:t xml:space="preserve">                                                </w:t>
      </w:r>
      <w:r w:rsidRPr="00C101E0">
        <w:rPr>
          <w:rFonts w:ascii="Century Gothic" w:hAnsi="Century Gothic"/>
          <w:sz w:val="18"/>
          <w:szCs w:val="18"/>
        </w:rPr>
        <w:t xml:space="preserve"> </w:t>
      </w:r>
      <w:r w:rsidR="0063303E">
        <w:rPr>
          <w:rFonts w:ascii="Century Gothic" w:hAnsi="Century Gothic"/>
          <w:sz w:val="18"/>
          <w:szCs w:val="18"/>
        </w:rPr>
        <w:t xml:space="preserve"> </w:t>
      </w:r>
      <w:r w:rsidRPr="00C101E0">
        <w:rPr>
          <w:rFonts w:ascii="Century Gothic" w:hAnsi="Century Gothic"/>
          <w:sz w:val="18"/>
          <w:szCs w:val="18"/>
        </w:rPr>
        <w:t xml:space="preserve">, demeurant au </w:t>
      </w:r>
      <w:r w:rsidR="0063303E">
        <w:rPr>
          <w:rFonts w:ascii="Century Gothic" w:hAnsi="Century Gothic"/>
          <w:sz w:val="18"/>
          <w:szCs w:val="18"/>
        </w:rPr>
        <w:t xml:space="preserve">                                               </w:t>
      </w:r>
      <w:r w:rsidRPr="00C101E0">
        <w:rPr>
          <w:rFonts w:ascii="Century Gothic" w:hAnsi="Century Gothic"/>
          <w:sz w:val="18"/>
          <w:szCs w:val="18"/>
        </w:rPr>
        <w:t xml:space="preserve"> </w:t>
      </w:r>
      <w:r w:rsidR="0063303E">
        <w:rPr>
          <w:rFonts w:ascii="Century Gothic" w:hAnsi="Century Gothic"/>
          <w:sz w:val="18"/>
          <w:szCs w:val="18"/>
        </w:rPr>
        <w:t xml:space="preserve">                    </w:t>
      </w:r>
      <w:r w:rsidRPr="00C101E0">
        <w:rPr>
          <w:rFonts w:ascii="Century Gothic" w:hAnsi="Century Gothic"/>
          <w:sz w:val="18"/>
          <w:szCs w:val="18"/>
        </w:rPr>
        <w:t>et agissant en qualité de</w:t>
      </w:r>
      <w:r w:rsidR="0063303E">
        <w:rPr>
          <w:rFonts w:ascii="Century Gothic" w:hAnsi="Century Gothic"/>
          <w:sz w:val="18"/>
          <w:szCs w:val="18"/>
        </w:rPr>
        <w:t xml:space="preserve">                                        </w:t>
      </w:r>
      <w:r w:rsidRPr="00C101E0">
        <w:rPr>
          <w:rFonts w:ascii="Century Gothic" w:hAnsi="Century Gothic"/>
          <w:sz w:val="18"/>
          <w:szCs w:val="18"/>
        </w:rPr>
        <w:t xml:space="preserve">, atteste sur l’honneur avoir l’autorité parentale de </w:t>
      </w:r>
      <w:r w:rsidR="00BB04FE">
        <w:rPr>
          <w:rFonts w:ascii="Century Gothic" w:hAnsi="Century Gothic"/>
          <w:sz w:val="18"/>
          <w:szCs w:val="18"/>
        </w:rPr>
        <w:t xml:space="preserve">                                         </w:t>
      </w:r>
      <w:r w:rsidRPr="00C101E0">
        <w:rPr>
          <w:rFonts w:ascii="Century Gothic" w:hAnsi="Century Gothic"/>
          <w:sz w:val="18"/>
          <w:szCs w:val="18"/>
        </w:rPr>
        <w:t xml:space="preserve"> et demande le versement de l’aide accordée aux sportifs de haut niveau sur le compte bancaire dont le RIB est joint au dossier de demande de subvention.</w:t>
      </w:r>
    </w:p>
    <w:p w:rsidR="00D270E9" w:rsidRPr="00C101E0" w:rsidRDefault="00D270E9" w:rsidP="00D270E9">
      <w:pPr>
        <w:pStyle w:val="Retraitcorpsdetexte2"/>
        <w:spacing w:line="360" w:lineRule="auto"/>
        <w:ind w:left="0"/>
        <w:jc w:val="both"/>
        <w:rPr>
          <w:rFonts w:ascii="Century Gothic" w:hAnsi="Century Gothic"/>
          <w:sz w:val="18"/>
          <w:szCs w:val="18"/>
        </w:rPr>
      </w:pPr>
    </w:p>
    <w:p w:rsidR="00D270E9" w:rsidRPr="00C101E0" w:rsidRDefault="00D270E9" w:rsidP="00D270E9">
      <w:pPr>
        <w:tabs>
          <w:tab w:val="center" w:pos="7088"/>
        </w:tabs>
        <w:jc w:val="both"/>
        <w:rPr>
          <w:rFonts w:ascii="Century Gothic" w:hAnsi="Century Gothic" w:cs="Arial"/>
          <w:sz w:val="18"/>
          <w:szCs w:val="18"/>
        </w:rPr>
      </w:pPr>
      <w:r w:rsidRPr="00C101E0">
        <w:rPr>
          <w:rFonts w:ascii="Century Gothic" w:hAnsi="Century Gothic" w:cs="Arial"/>
          <w:sz w:val="18"/>
          <w:szCs w:val="18"/>
        </w:rPr>
        <w:t xml:space="preserve">Nom et prénom de la personne titulaire du RIB : </w:t>
      </w:r>
      <w:r w:rsidRPr="00C101E0">
        <w:rPr>
          <w:rFonts w:ascii="Century Gothic" w:hAnsi="Century Gothic" w:cs="Arial"/>
          <w:sz w:val="18"/>
          <w:szCs w:val="18"/>
        </w:rPr>
        <w:fldChar w:fldCharType="begin">
          <w:ffData>
            <w:name w:val=""/>
            <w:enabled/>
            <w:calcOnExit w:val="0"/>
            <w:textInput>
              <w:maxLength w:val="70"/>
              <w:format w:val="UPPERCASE"/>
            </w:textInput>
          </w:ffData>
        </w:fldChar>
      </w:r>
      <w:r w:rsidRPr="00C101E0">
        <w:rPr>
          <w:rFonts w:ascii="Century Gothic" w:hAnsi="Century Gothic" w:cs="Arial"/>
          <w:sz w:val="18"/>
          <w:szCs w:val="18"/>
        </w:rPr>
        <w:instrText xml:space="preserve"> FORMTEXT </w:instrText>
      </w:r>
      <w:r w:rsidRPr="00C101E0">
        <w:rPr>
          <w:rFonts w:ascii="Century Gothic" w:hAnsi="Century Gothic" w:cs="Arial"/>
          <w:sz w:val="18"/>
          <w:szCs w:val="18"/>
        </w:rPr>
      </w:r>
      <w:r w:rsidRPr="00C101E0">
        <w:rPr>
          <w:rFonts w:ascii="Century Gothic" w:hAnsi="Century Gothic" w:cs="Arial"/>
          <w:sz w:val="18"/>
          <w:szCs w:val="18"/>
        </w:rPr>
        <w:fldChar w:fldCharType="separate"/>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Century Gothic" w:hAnsi="Century Gothic" w:cs="Arial"/>
          <w:sz w:val="18"/>
          <w:szCs w:val="18"/>
        </w:rPr>
        <w:fldChar w:fldCharType="end"/>
      </w:r>
      <w:r w:rsidRPr="00C101E0">
        <w:rPr>
          <w:rFonts w:ascii="Century Gothic" w:hAnsi="Century Gothic" w:cs="Arial"/>
          <w:sz w:val="18"/>
          <w:szCs w:val="18"/>
        </w:rPr>
        <w:t xml:space="preserve"> </w:t>
      </w:r>
      <w:r w:rsidRPr="00C101E0">
        <w:rPr>
          <w:rFonts w:ascii="Century Gothic" w:hAnsi="Century Gothic" w:cs="Arial"/>
          <w:sz w:val="18"/>
          <w:szCs w:val="18"/>
        </w:rPr>
        <w:fldChar w:fldCharType="begin">
          <w:ffData>
            <w:name w:val=""/>
            <w:enabled/>
            <w:calcOnExit w:val="0"/>
            <w:textInput>
              <w:maxLength w:val="70"/>
              <w:format w:val="Première lettre des mots en maj."/>
            </w:textInput>
          </w:ffData>
        </w:fldChar>
      </w:r>
      <w:r w:rsidRPr="00C101E0">
        <w:rPr>
          <w:rFonts w:ascii="Century Gothic" w:hAnsi="Century Gothic" w:cs="Arial"/>
          <w:sz w:val="18"/>
          <w:szCs w:val="18"/>
        </w:rPr>
        <w:instrText xml:space="preserve"> FORMTEXT </w:instrText>
      </w:r>
      <w:r w:rsidRPr="00C101E0">
        <w:rPr>
          <w:rFonts w:ascii="Century Gothic" w:hAnsi="Century Gothic" w:cs="Arial"/>
          <w:sz w:val="18"/>
          <w:szCs w:val="18"/>
        </w:rPr>
      </w:r>
      <w:r w:rsidRPr="00C101E0">
        <w:rPr>
          <w:rFonts w:ascii="Century Gothic" w:hAnsi="Century Gothic" w:cs="Arial"/>
          <w:sz w:val="18"/>
          <w:szCs w:val="18"/>
        </w:rPr>
        <w:fldChar w:fldCharType="separate"/>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Arial" w:hAnsi="Arial" w:cs="Arial"/>
          <w:noProof/>
          <w:sz w:val="18"/>
          <w:szCs w:val="18"/>
        </w:rPr>
        <w:t> </w:t>
      </w:r>
      <w:r w:rsidRPr="00C101E0">
        <w:rPr>
          <w:rFonts w:ascii="Century Gothic" w:hAnsi="Century Gothic" w:cs="Arial"/>
          <w:sz w:val="18"/>
          <w:szCs w:val="18"/>
        </w:rPr>
        <w:fldChar w:fldCharType="end"/>
      </w:r>
    </w:p>
    <w:p w:rsidR="00D270E9" w:rsidRPr="00C101E0" w:rsidRDefault="00D270E9" w:rsidP="00D270E9">
      <w:pPr>
        <w:tabs>
          <w:tab w:val="center" w:pos="7088"/>
        </w:tabs>
        <w:ind w:left="993" w:firstLine="87"/>
        <w:jc w:val="both"/>
        <w:rPr>
          <w:rFonts w:ascii="Century Gothic" w:hAnsi="Century Gothic" w:cs="Arial"/>
          <w:sz w:val="18"/>
          <w:szCs w:val="18"/>
        </w:rPr>
      </w:pPr>
    </w:p>
    <w:p w:rsidR="00D270E9" w:rsidRPr="00C101E0" w:rsidRDefault="00D270E9" w:rsidP="00D270E9">
      <w:pPr>
        <w:tabs>
          <w:tab w:val="center" w:pos="7088"/>
        </w:tabs>
        <w:ind w:left="993" w:firstLine="992"/>
        <w:jc w:val="both"/>
        <w:rPr>
          <w:rFonts w:ascii="Century Gothic" w:hAnsi="Century Gothic" w:cs="Arial"/>
          <w:sz w:val="18"/>
          <w:szCs w:val="18"/>
        </w:rPr>
      </w:pPr>
    </w:p>
    <w:p w:rsidR="00D270E9" w:rsidRPr="00C101E0" w:rsidRDefault="00D270E9" w:rsidP="00D270E9">
      <w:pPr>
        <w:tabs>
          <w:tab w:val="center" w:pos="7088"/>
        </w:tabs>
        <w:ind w:left="993" w:firstLine="992"/>
        <w:jc w:val="both"/>
        <w:rPr>
          <w:rFonts w:ascii="Century Gothic" w:hAnsi="Century Gothic" w:cs="Arial"/>
          <w:sz w:val="18"/>
          <w:szCs w:val="18"/>
        </w:rPr>
      </w:pPr>
    </w:p>
    <w:p w:rsidR="00D270E9" w:rsidRDefault="00D270E9" w:rsidP="00D270E9">
      <w:pPr>
        <w:tabs>
          <w:tab w:val="center" w:pos="7088"/>
        </w:tabs>
        <w:jc w:val="both"/>
        <w:rPr>
          <w:rFonts w:ascii="Century Gothic" w:hAnsi="Century Gothic" w:cs="Arial"/>
          <w:sz w:val="18"/>
          <w:szCs w:val="18"/>
        </w:rPr>
      </w:pPr>
      <w:r w:rsidRPr="00C101E0">
        <w:rPr>
          <w:rFonts w:ascii="Century Gothic" w:hAnsi="Century Gothic" w:cs="Arial"/>
          <w:color w:val="000000"/>
          <w:sz w:val="18"/>
          <w:szCs w:val="18"/>
        </w:rPr>
        <w:t>Fait à</w:t>
      </w:r>
      <w:r w:rsidR="00BB04FE">
        <w:rPr>
          <w:rFonts w:ascii="Century Gothic" w:hAnsi="Century Gothic" w:cs="Arial"/>
          <w:sz w:val="18"/>
          <w:szCs w:val="18"/>
        </w:rPr>
        <w:t xml:space="preserve">                                          </w:t>
      </w:r>
      <w:r w:rsidR="00013F6D">
        <w:rPr>
          <w:rFonts w:ascii="Century Gothic" w:hAnsi="Century Gothic" w:cs="Arial"/>
          <w:sz w:val="18"/>
          <w:szCs w:val="18"/>
        </w:rPr>
        <w:t xml:space="preserve">  </w:t>
      </w:r>
      <w:r w:rsidRPr="00C101E0">
        <w:rPr>
          <w:rFonts w:ascii="Century Gothic" w:hAnsi="Century Gothic" w:cs="Arial"/>
          <w:color w:val="000000"/>
          <w:sz w:val="18"/>
          <w:szCs w:val="18"/>
        </w:rPr>
        <w:t xml:space="preserve"> le </w:t>
      </w:r>
      <w:r w:rsidR="00BB04FE">
        <w:rPr>
          <w:rFonts w:ascii="Century Gothic" w:hAnsi="Century Gothic" w:cs="Arial"/>
          <w:sz w:val="18"/>
          <w:szCs w:val="18"/>
        </w:rPr>
        <w:t xml:space="preserve">                   </w:t>
      </w:r>
      <w:r w:rsidRPr="00C101E0">
        <w:rPr>
          <w:rFonts w:ascii="Century Gothic" w:hAnsi="Century Gothic" w:cs="Arial"/>
          <w:sz w:val="18"/>
          <w:szCs w:val="18"/>
        </w:rPr>
        <w:t xml:space="preserve">                                 </w:t>
      </w:r>
      <w:r w:rsidRPr="00C101E0">
        <w:rPr>
          <w:rFonts w:ascii="Century Gothic" w:hAnsi="Century Gothic" w:cs="Arial"/>
          <w:sz w:val="18"/>
          <w:szCs w:val="18"/>
        </w:rPr>
        <w:tab/>
      </w:r>
      <w:r w:rsidR="00BB04FE">
        <w:rPr>
          <w:rFonts w:ascii="Century Gothic" w:hAnsi="Century Gothic" w:cs="Arial"/>
          <w:sz w:val="18"/>
          <w:szCs w:val="18"/>
        </w:rPr>
        <w:t xml:space="preserve">                                       </w:t>
      </w:r>
      <w:r w:rsidRPr="00C101E0">
        <w:rPr>
          <w:rFonts w:ascii="Century Gothic" w:hAnsi="Century Gothic" w:cs="Arial"/>
          <w:sz w:val="18"/>
          <w:szCs w:val="18"/>
        </w:rPr>
        <w:t>Signature</w:t>
      </w:r>
    </w:p>
    <w:p w:rsidR="00D270E9" w:rsidRDefault="00D270E9" w:rsidP="00D270E9">
      <w:pPr>
        <w:tabs>
          <w:tab w:val="center" w:pos="7088"/>
        </w:tabs>
        <w:jc w:val="both"/>
        <w:rPr>
          <w:rFonts w:ascii="Century Gothic" w:hAnsi="Century Gothic" w:cs="Arial"/>
          <w:sz w:val="18"/>
          <w:szCs w:val="18"/>
        </w:rPr>
      </w:pPr>
    </w:p>
    <w:sectPr w:rsidR="00D270E9" w:rsidSect="00120F9B">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6B" w:rsidRDefault="001F246B" w:rsidP="00B36375">
      <w:r>
        <w:separator/>
      </w:r>
    </w:p>
  </w:endnote>
  <w:endnote w:type="continuationSeparator" w:id="0">
    <w:p w:rsidR="001F246B" w:rsidRDefault="001F246B" w:rsidP="00B3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6B" w:rsidRDefault="001F246B" w:rsidP="00B36375">
      <w:r>
        <w:separator/>
      </w:r>
    </w:p>
  </w:footnote>
  <w:footnote w:type="continuationSeparator" w:id="0">
    <w:p w:rsidR="001F246B" w:rsidRDefault="001F246B" w:rsidP="00B36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5C1F"/>
    <w:multiLevelType w:val="hybridMultilevel"/>
    <w:tmpl w:val="1BB68BB6"/>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CF20B2"/>
    <w:multiLevelType w:val="hybridMultilevel"/>
    <w:tmpl w:val="5716772E"/>
    <w:lvl w:ilvl="0" w:tplc="F92EFD2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4C3674DA"/>
    <w:multiLevelType w:val="hybridMultilevel"/>
    <w:tmpl w:val="6298FC0E"/>
    <w:lvl w:ilvl="0" w:tplc="7414B87E">
      <w:start w:val="1"/>
      <w:numFmt w:val="bullet"/>
      <w:lvlText w:val=""/>
      <w:lvlJc w:val="left"/>
      <w:pPr>
        <w:ind w:left="390" w:hanging="360"/>
      </w:pPr>
      <w:rPr>
        <w:rFonts w:ascii="Symbol" w:eastAsia="Times New Roman" w:hAnsi="Symbol" w:cs="Times New Roman"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3">
    <w:nsid w:val="4DA577EF"/>
    <w:multiLevelType w:val="hybridMultilevel"/>
    <w:tmpl w:val="2EF0FC9E"/>
    <w:lvl w:ilvl="0" w:tplc="3B94230E">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26D2F90"/>
    <w:multiLevelType w:val="multilevel"/>
    <w:tmpl w:val="2EF0FC9E"/>
    <w:lvl w:ilvl="0">
      <w:start w:val="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5BE0309"/>
    <w:multiLevelType w:val="hybridMultilevel"/>
    <w:tmpl w:val="324E23D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BB4187B"/>
    <w:multiLevelType w:val="hybridMultilevel"/>
    <w:tmpl w:val="9B8CD66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124F1E"/>
    <w:multiLevelType w:val="hybridMultilevel"/>
    <w:tmpl w:val="49188E7C"/>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38"/>
    <w:rsid w:val="0000597B"/>
    <w:rsid w:val="00006352"/>
    <w:rsid w:val="0000758A"/>
    <w:rsid w:val="00012A9D"/>
    <w:rsid w:val="00013F6D"/>
    <w:rsid w:val="000160C0"/>
    <w:rsid w:val="0001669F"/>
    <w:rsid w:val="00022A18"/>
    <w:rsid w:val="0002317A"/>
    <w:rsid w:val="00023610"/>
    <w:rsid w:val="000268EE"/>
    <w:rsid w:val="0002696C"/>
    <w:rsid w:val="00027EE7"/>
    <w:rsid w:val="00032079"/>
    <w:rsid w:val="00032EED"/>
    <w:rsid w:val="00035081"/>
    <w:rsid w:val="0003636B"/>
    <w:rsid w:val="0003688A"/>
    <w:rsid w:val="00037D7C"/>
    <w:rsid w:val="000410FB"/>
    <w:rsid w:val="00042DCC"/>
    <w:rsid w:val="00043AFE"/>
    <w:rsid w:val="00045EDE"/>
    <w:rsid w:val="0004699A"/>
    <w:rsid w:val="00051BA6"/>
    <w:rsid w:val="0005450F"/>
    <w:rsid w:val="00056CCA"/>
    <w:rsid w:val="00056FBB"/>
    <w:rsid w:val="00057513"/>
    <w:rsid w:val="00060ACF"/>
    <w:rsid w:val="00063DB4"/>
    <w:rsid w:val="000656AC"/>
    <w:rsid w:val="00065CEA"/>
    <w:rsid w:val="0006672D"/>
    <w:rsid w:val="000669E5"/>
    <w:rsid w:val="0006796E"/>
    <w:rsid w:val="000751B6"/>
    <w:rsid w:val="00076EA1"/>
    <w:rsid w:val="00077027"/>
    <w:rsid w:val="00080BA4"/>
    <w:rsid w:val="0008169D"/>
    <w:rsid w:val="00086259"/>
    <w:rsid w:val="000874A1"/>
    <w:rsid w:val="00090BA2"/>
    <w:rsid w:val="00090E56"/>
    <w:rsid w:val="00091E58"/>
    <w:rsid w:val="00094CBC"/>
    <w:rsid w:val="0009507E"/>
    <w:rsid w:val="0009663E"/>
    <w:rsid w:val="0009666F"/>
    <w:rsid w:val="000A06DD"/>
    <w:rsid w:val="000A3A50"/>
    <w:rsid w:val="000A4EDC"/>
    <w:rsid w:val="000A5929"/>
    <w:rsid w:val="000A65B1"/>
    <w:rsid w:val="000A7001"/>
    <w:rsid w:val="000B070E"/>
    <w:rsid w:val="000B47BB"/>
    <w:rsid w:val="000B5B70"/>
    <w:rsid w:val="000C182A"/>
    <w:rsid w:val="000C41E1"/>
    <w:rsid w:val="000C5034"/>
    <w:rsid w:val="000C6766"/>
    <w:rsid w:val="000D552F"/>
    <w:rsid w:val="000D5C85"/>
    <w:rsid w:val="000D7052"/>
    <w:rsid w:val="000E0790"/>
    <w:rsid w:val="000E1D51"/>
    <w:rsid w:val="000E2879"/>
    <w:rsid w:val="000E2C37"/>
    <w:rsid w:val="000E6D4C"/>
    <w:rsid w:val="000F0DAB"/>
    <w:rsid w:val="000F13B8"/>
    <w:rsid w:val="000F31D3"/>
    <w:rsid w:val="000F4E19"/>
    <w:rsid w:val="001010D9"/>
    <w:rsid w:val="001017E6"/>
    <w:rsid w:val="00103E0C"/>
    <w:rsid w:val="00112D54"/>
    <w:rsid w:val="00116D12"/>
    <w:rsid w:val="00120353"/>
    <w:rsid w:val="0012062B"/>
    <w:rsid w:val="00120F9B"/>
    <w:rsid w:val="00121E00"/>
    <w:rsid w:val="001229F3"/>
    <w:rsid w:val="00124080"/>
    <w:rsid w:val="00125517"/>
    <w:rsid w:val="00125CDB"/>
    <w:rsid w:val="00130583"/>
    <w:rsid w:val="001331B6"/>
    <w:rsid w:val="0013556F"/>
    <w:rsid w:val="00135F84"/>
    <w:rsid w:val="00136D36"/>
    <w:rsid w:val="00141A57"/>
    <w:rsid w:val="00143687"/>
    <w:rsid w:val="00145D24"/>
    <w:rsid w:val="00154EDD"/>
    <w:rsid w:val="00160595"/>
    <w:rsid w:val="00164885"/>
    <w:rsid w:val="00165BF7"/>
    <w:rsid w:val="00171905"/>
    <w:rsid w:val="00172C65"/>
    <w:rsid w:val="001763EB"/>
    <w:rsid w:val="00180D6A"/>
    <w:rsid w:val="00181931"/>
    <w:rsid w:val="001829EC"/>
    <w:rsid w:val="00182B26"/>
    <w:rsid w:val="00182B74"/>
    <w:rsid w:val="001902D7"/>
    <w:rsid w:val="00190433"/>
    <w:rsid w:val="0019048C"/>
    <w:rsid w:val="00190D86"/>
    <w:rsid w:val="00191CA4"/>
    <w:rsid w:val="001951A5"/>
    <w:rsid w:val="00196EDA"/>
    <w:rsid w:val="001A0BD1"/>
    <w:rsid w:val="001A6D14"/>
    <w:rsid w:val="001B0591"/>
    <w:rsid w:val="001B2BB8"/>
    <w:rsid w:val="001B3764"/>
    <w:rsid w:val="001B439C"/>
    <w:rsid w:val="001B5BB6"/>
    <w:rsid w:val="001B730F"/>
    <w:rsid w:val="001C5390"/>
    <w:rsid w:val="001C59C8"/>
    <w:rsid w:val="001C5FA9"/>
    <w:rsid w:val="001D0278"/>
    <w:rsid w:val="001D1C80"/>
    <w:rsid w:val="001D396A"/>
    <w:rsid w:val="001D3C91"/>
    <w:rsid w:val="001D3FD6"/>
    <w:rsid w:val="001D54DE"/>
    <w:rsid w:val="001D58D6"/>
    <w:rsid w:val="001D6125"/>
    <w:rsid w:val="001E1652"/>
    <w:rsid w:val="001E1EA2"/>
    <w:rsid w:val="001E1F1D"/>
    <w:rsid w:val="001E2232"/>
    <w:rsid w:val="001E5888"/>
    <w:rsid w:val="001F1B16"/>
    <w:rsid w:val="001F207C"/>
    <w:rsid w:val="001F2390"/>
    <w:rsid w:val="001F246B"/>
    <w:rsid w:val="001F4F2F"/>
    <w:rsid w:val="001F5421"/>
    <w:rsid w:val="001F5433"/>
    <w:rsid w:val="001F72F1"/>
    <w:rsid w:val="00201AE3"/>
    <w:rsid w:val="00207355"/>
    <w:rsid w:val="00210360"/>
    <w:rsid w:val="002116F7"/>
    <w:rsid w:val="002130D4"/>
    <w:rsid w:val="00215EAC"/>
    <w:rsid w:val="00220389"/>
    <w:rsid w:val="00220852"/>
    <w:rsid w:val="00222A93"/>
    <w:rsid w:val="002235F1"/>
    <w:rsid w:val="0022475D"/>
    <w:rsid w:val="0022568B"/>
    <w:rsid w:val="00227714"/>
    <w:rsid w:val="00230A31"/>
    <w:rsid w:val="0023411A"/>
    <w:rsid w:val="00243386"/>
    <w:rsid w:val="00246027"/>
    <w:rsid w:val="00250CC0"/>
    <w:rsid w:val="002540B3"/>
    <w:rsid w:val="00254846"/>
    <w:rsid w:val="00257674"/>
    <w:rsid w:val="002603E6"/>
    <w:rsid w:val="00260C53"/>
    <w:rsid w:val="00263222"/>
    <w:rsid w:val="00263C2F"/>
    <w:rsid w:val="00263F03"/>
    <w:rsid w:val="00272F41"/>
    <w:rsid w:val="00274839"/>
    <w:rsid w:val="00281C3F"/>
    <w:rsid w:val="00282DE8"/>
    <w:rsid w:val="002832C7"/>
    <w:rsid w:val="00290236"/>
    <w:rsid w:val="002916CF"/>
    <w:rsid w:val="00293647"/>
    <w:rsid w:val="002949ED"/>
    <w:rsid w:val="00296ACA"/>
    <w:rsid w:val="002A0418"/>
    <w:rsid w:val="002A3697"/>
    <w:rsid w:val="002A537C"/>
    <w:rsid w:val="002A5F47"/>
    <w:rsid w:val="002B1945"/>
    <w:rsid w:val="002B3130"/>
    <w:rsid w:val="002B3C58"/>
    <w:rsid w:val="002B3DD0"/>
    <w:rsid w:val="002B6B07"/>
    <w:rsid w:val="002C1B6F"/>
    <w:rsid w:val="002C3D9C"/>
    <w:rsid w:val="002C4435"/>
    <w:rsid w:val="002C5993"/>
    <w:rsid w:val="002D0EE6"/>
    <w:rsid w:val="002D2042"/>
    <w:rsid w:val="002D5831"/>
    <w:rsid w:val="002E0314"/>
    <w:rsid w:val="002E03BB"/>
    <w:rsid w:val="002F0B7B"/>
    <w:rsid w:val="002F54B3"/>
    <w:rsid w:val="002F6417"/>
    <w:rsid w:val="002F684C"/>
    <w:rsid w:val="0030134C"/>
    <w:rsid w:val="00301528"/>
    <w:rsid w:val="003032B4"/>
    <w:rsid w:val="00305685"/>
    <w:rsid w:val="00306EF0"/>
    <w:rsid w:val="003111BB"/>
    <w:rsid w:val="00313D17"/>
    <w:rsid w:val="00316C2B"/>
    <w:rsid w:val="00317172"/>
    <w:rsid w:val="00322C7F"/>
    <w:rsid w:val="00324B53"/>
    <w:rsid w:val="00330FD6"/>
    <w:rsid w:val="0033380A"/>
    <w:rsid w:val="00333E9C"/>
    <w:rsid w:val="00335632"/>
    <w:rsid w:val="00340C79"/>
    <w:rsid w:val="003418DF"/>
    <w:rsid w:val="00341F7D"/>
    <w:rsid w:val="003457C2"/>
    <w:rsid w:val="003467DB"/>
    <w:rsid w:val="00346C58"/>
    <w:rsid w:val="00347BEB"/>
    <w:rsid w:val="00350F9A"/>
    <w:rsid w:val="00351C48"/>
    <w:rsid w:val="0035264C"/>
    <w:rsid w:val="00354D58"/>
    <w:rsid w:val="00355DBB"/>
    <w:rsid w:val="00356339"/>
    <w:rsid w:val="00360B15"/>
    <w:rsid w:val="00360D0C"/>
    <w:rsid w:val="003677C4"/>
    <w:rsid w:val="003678ED"/>
    <w:rsid w:val="0037207E"/>
    <w:rsid w:val="003732D8"/>
    <w:rsid w:val="003744BC"/>
    <w:rsid w:val="00380D3C"/>
    <w:rsid w:val="00383289"/>
    <w:rsid w:val="003843FF"/>
    <w:rsid w:val="00384515"/>
    <w:rsid w:val="00384C2B"/>
    <w:rsid w:val="00385241"/>
    <w:rsid w:val="00386735"/>
    <w:rsid w:val="0039091E"/>
    <w:rsid w:val="00394F75"/>
    <w:rsid w:val="00395280"/>
    <w:rsid w:val="00395B41"/>
    <w:rsid w:val="003A1305"/>
    <w:rsid w:val="003A1F33"/>
    <w:rsid w:val="003A6D85"/>
    <w:rsid w:val="003B0AF9"/>
    <w:rsid w:val="003B0CCF"/>
    <w:rsid w:val="003B6E60"/>
    <w:rsid w:val="003B715D"/>
    <w:rsid w:val="003B7ED2"/>
    <w:rsid w:val="003C1075"/>
    <w:rsid w:val="003C1277"/>
    <w:rsid w:val="003C4E67"/>
    <w:rsid w:val="003C5124"/>
    <w:rsid w:val="003D03FE"/>
    <w:rsid w:val="003D1A36"/>
    <w:rsid w:val="003D215C"/>
    <w:rsid w:val="003D540C"/>
    <w:rsid w:val="003D7D68"/>
    <w:rsid w:val="003E204C"/>
    <w:rsid w:val="003E60F7"/>
    <w:rsid w:val="003F0D3A"/>
    <w:rsid w:val="003F4F30"/>
    <w:rsid w:val="003F565E"/>
    <w:rsid w:val="0040745D"/>
    <w:rsid w:val="004077A8"/>
    <w:rsid w:val="0041175C"/>
    <w:rsid w:val="00411E34"/>
    <w:rsid w:val="00414783"/>
    <w:rsid w:val="00416C10"/>
    <w:rsid w:val="00420222"/>
    <w:rsid w:val="00420C94"/>
    <w:rsid w:val="0042225E"/>
    <w:rsid w:val="004311A9"/>
    <w:rsid w:val="00435BE7"/>
    <w:rsid w:val="00437FE9"/>
    <w:rsid w:val="00446088"/>
    <w:rsid w:val="00450486"/>
    <w:rsid w:val="00450B70"/>
    <w:rsid w:val="00451C57"/>
    <w:rsid w:val="00452F1E"/>
    <w:rsid w:val="00453788"/>
    <w:rsid w:val="00462728"/>
    <w:rsid w:val="00467734"/>
    <w:rsid w:val="00483498"/>
    <w:rsid w:val="0048572C"/>
    <w:rsid w:val="00486A58"/>
    <w:rsid w:val="00486B62"/>
    <w:rsid w:val="00487141"/>
    <w:rsid w:val="00490ABF"/>
    <w:rsid w:val="00491EB0"/>
    <w:rsid w:val="004941CE"/>
    <w:rsid w:val="00495359"/>
    <w:rsid w:val="0049622B"/>
    <w:rsid w:val="0049757F"/>
    <w:rsid w:val="00497F2E"/>
    <w:rsid w:val="004B3470"/>
    <w:rsid w:val="004B4D23"/>
    <w:rsid w:val="004B4FB3"/>
    <w:rsid w:val="004B7DB2"/>
    <w:rsid w:val="004C38B7"/>
    <w:rsid w:val="004C445E"/>
    <w:rsid w:val="004C5F19"/>
    <w:rsid w:val="004C7404"/>
    <w:rsid w:val="004D2AFA"/>
    <w:rsid w:val="004D3DF1"/>
    <w:rsid w:val="004D4E0C"/>
    <w:rsid w:val="004D5590"/>
    <w:rsid w:val="004D6957"/>
    <w:rsid w:val="004E07EB"/>
    <w:rsid w:val="004E108D"/>
    <w:rsid w:val="004E2A63"/>
    <w:rsid w:val="004E4DCC"/>
    <w:rsid w:val="004E5B62"/>
    <w:rsid w:val="004F2923"/>
    <w:rsid w:val="004F2FA6"/>
    <w:rsid w:val="004F3129"/>
    <w:rsid w:val="004F32F1"/>
    <w:rsid w:val="004F5087"/>
    <w:rsid w:val="004F5B46"/>
    <w:rsid w:val="004F5C5B"/>
    <w:rsid w:val="004F7A7A"/>
    <w:rsid w:val="005039DF"/>
    <w:rsid w:val="0050742D"/>
    <w:rsid w:val="00510761"/>
    <w:rsid w:val="00511024"/>
    <w:rsid w:val="0051153A"/>
    <w:rsid w:val="00511745"/>
    <w:rsid w:val="00512790"/>
    <w:rsid w:val="005133F2"/>
    <w:rsid w:val="00515524"/>
    <w:rsid w:val="00515677"/>
    <w:rsid w:val="0052109B"/>
    <w:rsid w:val="00523ADC"/>
    <w:rsid w:val="00523D44"/>
    <w:rsid w:val="00524EDC"/>
    <w:rsid w:val="00526931"/>
    <w:rsid w:val="00526C37"/>
    <w:rsid w:val="00526F7D"/>
    <w:rsid w:val="0052745F"/>
    <w:rsid w:val="0053257E"/>
    <w:rsid w:val="00533461"/>
    <w:rsid w:val="005372E6"/>
    <w:rsid w:val="00540FA5"/>
    <w:rsid w:val="0054330D"/>
    <w:rsid w:val="00552529"/>
    <w:rsid w:val="00553513"/>
    <w:rsid w:val="00554788"/>
    <w:rsid w:val="0056077C"/>
    <w:rsid w:val="00561A25"/>
    <w:rsid w:val="0056751E"/>
    <w:rsid w:val="00567FB9"/>
    <w:rsid w:val="00570FFE"/>
    <w:rsid w:val="005716A4"/>
    <w:rsid w:val="00572A4A"/>
    <w:rsid w:val="00575C78"/>
    <w:rsid w:val="00576997"/>
    <w:rsid w:val="00577850"/>
    <w:rsid w:val="00577FE7"/>
    <w:rsid w:val="00587C52"/>
    <w:rsid w:val="0059070F"/>
    <w:rsid w:val="005911F4"/>
    <w:rsid w:val="00592271"/>
    <w:rsid w:val="00592C40"/>
    <w:rsid w:val="00594665"/>
    <w:rsid w:val="00596641"/>
    <w:rsid w:val="00596877"/>
    <w:rsid w:val="00596F91"/>
    <w:rsid w:val="005972B6"/>
    <w:rsid w:val="005A05FD"/>
    <w:rsid w:val="005A0A7D"/>
    <w:rsid w:val="005A598E"/>
    <w:rsid w:val="005A6AC9"/>
    <w:rsid w:val="005A6D6B"/>
    <w:rsid w:val="005B088A"/>
    <w:rsid w:val="005B5231"/>
    <w:rsid w:val="005B596B"/>
    <w:rsid w:val="005B6150"/>
    <w:rsid w:val="005B681E"/>
    <w:rsid w:val="005C0FAA"/>
    <w:rsid w:val="005C190D"/>
    <w:rsid w:val="005C4A32"/>
    <w:rsid w:val="005C75A0"/>
    <w:rsid w:val="005D09FA"/>
    <w:rsid w:val="005D2029"/>
    <w:rsid w:val="005D57A0"/>
    <w:rsid w:val="005D7862"/>
    <w:rsid w:val="005E2C6B"/>
    <w:rsid w:val="005E2F08"/>
    <w:rsid w:val="005E364E"/>
    <w:rsid w:val="005E4518"/>
    <w:rsid w:val="005E5370"/>
    <w:rsid w:val="005F122F"/>
    <w:rsid w:val="005F501B"/>
    <w:rsid w:val="005F6B6E"/>
    <w:rsid w:val="005F73F7"/>
    <w:rsid w:val="0061221E"/>
    <w:rsid w:val="00612298"/>
    <w:rsid w:val="00612C61"/>
    <w:rsid w:val="00614018"/>
    <w:rsid w:val="0061418E"/>
    <w:rsid w:val="00615689"/>
    <w:rsid w:val="006210AF"/>
    <w:rsid w:val="00624F1D"/>
    <w:rsid w:val="006271F6"/>
    <w:rsid w:val="00631999"/>
    <w:rsid w:val="00632D6A"/>
    <w:rsid w:val="00632F40"/>
    <w:rsid w:val="0063303E"/>
    <w:rsid w:val="0063492D"/>
    <w:rsid w:val="00644E6C"/>
    <w:rsid w:val="00645C35"/>
    <w:rsid w:val="0064697C"/>
    <w:rsid w:val="00652014"/>
    <w:rsid w:val="00653A14"/>
    <w:rsid w:val="00655256"/>
    <w:rsid w:val="00656339"/>
    <w:rsid w:val="0066235E"/>
    <w:rsid w:val="00662FB3"/>
    <w:rsid w:val="00663DD9"/>
    <w:rsid w:val="006666A2"/>
    <w:rsid w:val="006668ED"/>
    <w:rsid w:val="00670031"/>
    <w:rsid w:val="00671171"/>
    <w:rsid w:val="00672997"/>
    <w:rsid w:val="00674449"/>
    <w:rsid w:val="00676A09"/>
    <w:rsid w:val="00676D9B"/>
    <w:rsid w:val="00681F83"/>
    <w:rsid w:val="00682EF9"/>
    <w:rsid w:val="006842EF"/>
    <w:rsid w:val="0068431E"/>
    <w:rsid w:val="006853B6"/>
    <w:rsid w:val="006866D2"/>
    <w:rsid w:val="006909B6"/>
    <w:rsid w:val="006920D3"/>
    <w:rsid w:val="00697D00"/>
    <w:rsid w:val="006A189D"/>
    <w:rsid w:val="006B0960"/>
    <w:rsid w:val="006B386F"/>
    <w:rsid w:val="006B4198"/>
    <w:rsid w:val="006C2D3A"/>
    <w:rsid w:val="006C3FF4"/>
    <w:rsid w:val="006C5434"/>
    <w:rsid w:val="006C5719"/>
    <w:rsid w:val="006C58F5"/>
    <w:rsid w:val="006D258A"/>
    <w:rsid w:val="006D6097"/>
    <w:rsid w:val="006D631C"/>
    <w:rsid w:val="006E02FB"/>
    <w:rsid w:val="006E3B80"/>
    <w:rsid w:val="006E648E"/>
    <w:rsid w:val="006E691E"/>
    <w:rsid w:val="006E77B4"/>
    <w:rsid w:val="006F3D72"/>
    <w:rsid w:val="006F4539"/>
    <w:rsid w:val="006F4662"/>
    <w:rsid w:val="0070345E"/>
    <w:rsid w:val="0071067D"/>
    <w:rsid w:val="00710946"/>
    <w:rsid w:val="007168A6"/>
    <w:rsid w:val="00716F53"/>
    <w:rsid w:val="0072173E"/>
    <w:rsid w:val="00721AE2"/>
    <w:rsid w:val="007239A9"/>
    <w:rsid w:val="007250B4"/>
    <w:rsid w:val="0072762C"/>
    <w:rsid w:val="00730190"/>
    <w:rsid w:val="00731D91"/>
    <w:rsid w:val="00731FDB"/>
    <w:rsid w:val="00735AB2"/>
    <w:rsid w:val="00735D20"/>
    <w:rsid w:val="00736FFE"/>
    <w:rsid w:val="00740FBF"/>
    <w:rsid w:val="00743AB2"/>
    <w:rsid w:val="0074590A"/>
    <w:rsid w:val="00747ABC"/>
    <w:rsid w:val="0075043F"/>
    <w:rsid w:val="00750B9F"/>
    <w:rsid w:val="0075197F"/>
    <w:rsid w:val="00757235"/>
    <w:rsid w:val="00761E54"/>
    <w:rsid w:val="0077006D"/>
    <w:rsid w:val="00771503"/>
    <w:rsid w:val="00774468"/>
    <w:rsid w:val="007755E0"/>
    <w:rsid w:val="0077574B"/>
    <w:rsid w:val="00776CE2"/>
    <w:rsid w:val="007816A4"/>
    <w:rsid w:val="0078291F"/>
    <w:rsid w:val="00783AF9"/>
    <w:rsid w:val="007843D8"/>
    <w:rsid w:val="007908E2"/>
    <w:rsid w:val="00791647"/>
    <w:rsid w:val="00791E10"/>
    <w:rsid w:val="00792517"/>
    <w:rsid w:val="00793F97"/>
    <w:rsid w:val="0079428B"/>
    <w:rsid w:val="0079436C"/>
    <w:rsid w:val="007949B1"/>
    <w:rsid w:val="00794B50"/>
    <w:rsid w:val="00795DBB"/>
    <w:rsid w:val="007A13D7"/>
    <w:rsid w:val="007A177D"/>
    <w:rsid w:val="007A3D35"/>
    <w:rsid w:val="007A4859"/>
    <w:rsid w:val="007A5747"/>
    <w:rsid w:val="007B3BA5"/>
    <w:rsid w:val="007B4730"/>
    <w:rsid w:val="007B6AE1"/>
    <w:rsid w:val="007B6AF5"/>
    <w:rsid w:val="007C03A3"/>
    <w:rsid w:val="007C4800"/>
    <w:rsid w:val="007D0B17"/>
    <w:rsid w:val="007D2B85"/>
    <w:rsid w:val="007E0F84"/>
    <w:rsid w:val="007E317E"/>
    <w:rsid w:val="007E4DC0"/>
    <w:rsid w:val="007F1A12"/>
    <w:rsid w:val="007F1E0D"/>
    <w:rsid w:val="007F2E1D"/>
    <w:rsid w:val="007F3070"/>
    <w:rsid w:val="007F6CD9"/>
    <w:rsid w:val="00800380"/>
    <w:rsid w:val="00801904"/>
    <w:rsid w:val="008019C5"/>
    <w:rsid w:val="00805777"/>
    <w:rsid w:val="00815995"/>
    <w:rsid w:val="008205C3"/>
    <w:rsid w:val="00824C00"/>
    <w:rsid w:val="00826125"/>
    <w:rsid w:val="008277C8"/>
    <w:rsid w:val="00833672"/>
    <w:rsid w:val="00835A73"/>
    <w:rsid w:val="00835B4F"/>
    <w:rsid w:val="00836B1C"/>
    <w:rsid w:val="0083786A"/>
    <w:rsid w:val="00837C01"/>
    <w:rsid w:val="00842A79"/>
    <w:rsid w:val="00843D81"/>
    <w:rsid w:val="008468FF"/>
    <w:rsid w:val="008505E7"/>
    <w:rsid w:val="008509B2"/>
    <w:rsid w:val="008526E6"/>
    <w:rsid w:val="00853087"/>
    <w:rsid w:val="008538A5"/>
    <w:rsid w:val="008543CA"/>
    <w:rsid w:val="00854CF7"/>
    <w:rsid w:val="00857183"/>
    <w:rsid w:val="00860A97"/>
    <w:rsid w:val="00864457"/>
    <w:rsid w:val="00866FC2"/>
    <w:rsid w:val="008675B3"/>
    <w:rsid w:val="008705D0"/>
    <w:rsid w:val="00871C83"/>
    <w:rsid w:val="0087485E"/>
    <w:rsid w:val="00874C90"/>
    <w:rsid w:val="008828C7"/>
    <w:rsid w:val="00882CF7"/>
    <w:rsid w:val="00885D04"/>
    <w:rsid w:val="008861B4"/>
    <w:rsid w:val="00891F39"/>
    <w:rsid w:val="0089745F"/>
    <w:rsid w:val="00897903"/>
    <w:rsid w:val="008A06CC"/>
    <w:rsid w:val="008A1A11"/>
    <w:rsid w:val="008A79CC"/>
    <w:rsid w:val="008B173F"/>
    <w:rsid w:val="008B1F46"/>
    <w:rsid w:val="008B386C"/>
    <w:rsid w:val="008B4070"/>
    <w:rsid w:val="008B4072"/>
    <w:rsid w:val="008B7441"/>
    <w:rsid w:val="008C17D4"/>
    <w:rsid w:val="008C4904"/>
    <w:rsid w:val="008C6DD2"/>
    <w:rsid w:val="008C77B5"/>
    <w:rsid w:val="008D11CE"/>
    <w:rsid w:val="008D18F9"/>
    <w:rsid w:val="008D599D"/>
    <w:rsid w:val="008E03E5"/>
    <w:rsid w:val="008E4589"/>
    <w:rsid w:val="008E6736"/>
    <w:rsid w:val="008F05CF"/>
    <w:rsid w:val="008F167E"/>
    <w:rsid w:val="008F2D44"/>
    <w:rsid w:val="008F6B4E"/>
    <w:rsid w:val="008F7938"/>
    <w:rsid w:val="00900120"/>
    <w:rsid w:val="00900570"/>
    <w:rsid w:val="00903C07"/>
    <w:rsid w:val="009110AE"/>
    <w:rsid w:val="0091135A"/>
    <w:rsid w:val="0091145C"/>
    <w:rsid w:val="00913F9C"/>
    <w:rsid w:val="009177E4"/>
    <w:rsid w:val="00917CCF"/>
    <w:rsid w:val="0092138A"/>
    <w:rsid w:val="0092236E"/>
    <w:rsid w:val="00922432"/>
    <w:rsid w:val="00923B82"/>
    <w:rsid w:val="0092669E"/>
    <w:rsid w:val="00926AFC"/>
    <w:rsid w:val="009278A0"/>
    <w:rsid w:val="009303AF"/>
    <w:rsid w:val="00931DB9"/>
    <w:rsid w:val="0093219C"/>
    <w:rsid w:val="0093220C"/>
    <w:rsid w:val="009345B5"/>
    <w:rsid w:val="009355E2"/>
    <w:rsid w:val="009421E3"/>
    <w:rsid w:val="0094305C"/>
    <w:rsid w:val="00944C75"/>
    <w:rsid w:val="00947CA1"/>
    <w:rsid w:val="0095089F"/>
    <w:rsid w:val="009518FE"/>
    <w:rsid w:val="00952029"/>
    <w:rsid w:val="00952583"/>
    <w:rsid w:val="00952850"/>
    <w:rsid w:val="00954801"/>
    <w:rsid w:val="00954B06"/>
    <w:rsid w:val="00955300"/>
    <w:rsid w:val="00956A6F"/>
    <w:rsid w:val="00960CBB"/>
    <w:rsid w:val="00964DF6"/>
    <w:rsid w:val="00966E41"/>
    <w:rsid w:val="00967E19"/>
    <w:rsid w:val="009724BD"/>
    <w:rsid w:val="00972A38"/>
    <w:rsid w:val="00972FB9"/>
    <w:rsid w:val="00973EBB"/>
    <w:rsid w:val="00981BAB"/>
    <w:rsid w:val="00983083"/>
    <w:rsid w:val="00984363"/>
    <w:rsid w:val="00986767"/>
    <w:rsid w:val="00995CFE"/>
    <w:rsid w:val="0099738B"/>
    <w:rsid w:val="009A0025"/>
    <w:rsid w:val="009A1D30"/>
    <w:rsid w:val="009A25F8"/>
    <w:rsid w:val="009A42E8"/>
    <w:rsid w:val="009A4D26"/>
    <w:rsid w:val="009A676B"/>
    <w:rsid w:val="009B1233"/>
    <w:rsid w:val="009B4850"/>
    <w:rsid w:val="009B58E3"/>
    <w:rsid w:val="009B7F24"/>
    <w:rsid w:val="009C0877"/>
    <w:rsid w:val="009C281A"/>
    <w:rsid w:val="009C4753"/>
    <w:rsid w:val="009C651D"/>
    <w:rsid w:val="009D079F"/>
    <w:rsid w:val="009D25DB"/>
    <w:rsid w:val="009D71CD"/>
    <w:rsid w:val="009E1828"/>
    <w:rsid w:val="009E1D6C"/>
    <w:rsid w:val="009E295D"/>
    <w:rsid w:val="009E6421"/>
    <w:rsid w:val="009F2719"/>
    <w:rsid w:val="009F2FF6"/>
    <w:rsid w:val="009F3E1E"/>
    <w:rsid w:val="009F6613"/>
    <w:rsid w:val="009F79B0"/>
    <w:rsid w:val="00A00175"/>
    <w:rsid w:val="00A00479"/>
    <w:rsid w:val="00A00A1E"/>
    <w:rsid w:val="00A055AD"/>
    <w:rsid w:val="00A06803"/>
    <w:rsid w:val="00A0799D"/>
    <w:rsid w:val="00A1113A"/>
    <w:rsid w:val="00A162A6"/>
    <w:rsid w:val="00A166CC"/>
    <w:rsid w:val="00A17530"/>
    <w:rsid w:val="00A21345"/>
    <w:rsid w:val="00A21976"/>
    <w:rsid w:val="00A22225"/>
    <w:rsid w:val="00A22BEC"/>
    <w:rsid w:val="00A273FC"/>
    <w:rsid w:val="00A344FF"/>
    <w:rsid w:val="00A34858"/>
    <w:rsid w:val="00A363FB"/>
    <w:rsid w:val="00A40073"/>
    <w:rsid w:val="00A41628"/>
    <w:rsid w:val="00A4212C"/>
    <w:rsid w:val="00A4234D"/>
    <w:rsid w:val="00A42D5A"/>
    <w:rsid w:val="00A45BDA"/>
    <w:rsid w:val="00A46DD2"/>
    <w:rsid w:val="00A51717"/>
    <w:rsid w:val="00A548A2"/>
    <w:rsid w:val="00A556B7"/>
    <w:rsid w:val="00A56AE7"/>
    <w:rsid w:val="00A5737E"/>
    <w:rsid w:val="00A57A80"/>
    <w:rsid w:val="00A60223"/>
    <w:rsid w:val="00A613B3"/>
    <w:rsid w:val="00A63CF9"/>
    <w:rsid w:val="00A675AA"/>
    <w:rsid w:val="00A755C2"/>
    <w:rsid w:val="00A75B39"/>
    <w:rsid w:val="00A82570"/>
    <w:rsid w:val="00A829C2"/>
    <w:rsid w:val="00A83B63"/>
    <w:rsid w:val="00A84A1E"/>
    <w:rsid w:val="00A86C9D"/>
    <w:rsid w:val="00A8794F"/>
    <w:rsid w:val="00A944B9"/>
    <w:rsid w:val="00A973C0"/>
    <w:rsid w:val="00A97E11"/>
    <w:rsid w:val="00AA0E53"/>
    <w:rsid w:val="00AA5759"/>
    <w:rsid w:val="00AB22D3"/>
    <w:rsid w:val="00AB4214"/>
    <w:rsid w:val="00AB5654"/>
    <w:rsid w:val="00AC279A"/>
    <w:rsid w:val="00AC62EA"/>
    <w:rsid w:val="00AD2B73"/>
    <w:rsid w:val="00AD3C02"/>
    <w:rsid w:val="00AD41A9"/>
    <w:rsid w:val="00AD53E0"/>
    <w:rsid w:val="00AF24F5"/>
    <w:rsid w:val="00AF4689"/>
    <w:rsid w:val="00AF56E4"/>
    <w:rsid w:val="00AF6F3D"/>
    <w:rsid w:val="00AF7E98"/>
    <w:rsid w:val="00B01647"/>
    <w:rsid w:val="00B028E8"/>
    <w:rsid w:val="00B043A7"/>
    <w:rsid w:val="00B11BBA"/>
    <w:rsid w:val="00B13583"/>
    <w:rsid w:val="00B142F2"/>
    <w:rsid w:val="00B165FB"/>
    <w:rsid w:val="00B206BF"/>
    <w:rsid w:val="00B247A3"/>
    <w:rsid w:val="00B34EC1"/>
    <w:rsid w:val="00B35F67"/>
    <w:rsid w:val="00B36375"/>
    <w:rsid w:val="00B363B5"/>
    <w:rsid w:val="00B3649E"/>
    <w:rsid w:val="00B3778B"/>
    <w:rsid w:val="00B41226"/>
    <w:rsid w:val="00B43867"/>
    <w:rsid w:val="00B43B75"/>
    <w:rsid w:val="00B445D2"/>
    <w:rsid w:val="00B45F03"/>
    <w:rsid w:val="00B6097C"/>
    <w:rsid w:val="00B6246A"/>
    <w:rsid w:val="00B645E1"/>
    <w:rsid w:val="00B64B07"/>
    <w:rsid w:val="00B6591B"/>
    <w:rsid w:val="00B674E8"/>
    <w:rsid w:val="00B75D74"/>
    <w:rsid w:val="00B82D22"/>
    <w:rsid w:val="00B84A7E"/>
    <w:rsid w:val="00B84DB5"/>
    <w:rsid w:val="00B850F0"/>
    <w:rsid w:val="00B85A44"/>
    <w:rsid w:val="00B87835"/>
    <w:rsid w:val="00B91D5A"/>
    <w:rsid w:val="00B936D2"/>
    <w:rsid w:val="00B96B8E"/>
    <w:rsid w:val="00BA23C3"/>
    <w:rsid w:val="00BA3F63"/>
    <w:rsid w:val="00BA412A"/>
    <w:rsid w:val="00BA4877"/>
    <w:rsid w:val="00BA79D9"/>
    <w:rsid w:val="00BB04FE"/>
    <w:rsid w:val="00BB0BF3"/>
    <w:rsid w:val="00BB68B3"/>
    <w:rsid w:val="00BC11ED"/>
    <w:rsid w:val="00BC1AD6"/>
    <w:rsid w:val="00BC29C2"/>
    <w:rsid w:val="00BC3A6D"/>
    <w:rsid w:val="00BC522B"/>
    <w:rsid w:val="00BC61C2"/>
    <w:rsid w:val="00BD0AB4"/>
    <w:rsid w:val="00BD3337"/>
    <w:rsid w:val="00BD44B1"/>
    <w:rsid w:val="00BE0B83"/>
    <w:rsid w:val="00BE0D01"/>
    <w:rsid w:val="00BE1D94"/>
    <w:rsid w:val="00BE1E8C"/>
    <w:rsid w:val="00BE1F1D"/>
    <w:rsid w:val="00BE2E8C"/>
    <w:rsid w:val="00BE3239"/>
    <w:rsid w:val="00BE3998"/>
    <w:rsid w:val="00BE450E"/>
    <w:rsid w:val="00BE73AC"/>
    <w:rsid w:val="00BE774C"/>
    <w:rsid w:val="00BF1EAF"/>
    <w:rsid w:val="00BF4ADF"/>
    <w:rsid w:val="00BF4F0F"/>
    <w:rsid w:val="00C01525"/>
    <w:rsid w:val="00C047F2"/>
    <w:rsid w:val="00C05052"/>
    <w:rsid w:val="00C0635A"/>
    <w:rsid w:val="00C101E0"/>
    <w:rsid w:val="00C159B1"/>
    <w:rsid w:val="00C1743A"/>
    <w:rsid w:val="00C20F45"/>
    <w:rsid w:val="00C22EC4"/>
    <w:rsid w:val="00C2568A"/>
    <w:rsid w:val="00C25E1C"/>
    <w:rsid w:val="00C30D89"/>
    <w:rsid w:val="00C33564"/>
    <w:rsid w:val="00C373BA"/>
    <w:rsid w:val="00C401C9"/>
    <w:rsid w:val="00C422A3"/>
    <w:rsid w:val="00C42A44"/>
    <w:rsid w:val="00C45A9A"/>
    <w:rsid w:val="00C45EC5"/>
    <w:rsid w:val="00C50677"/>
    <w:rsid w:val="00C51BD5"/>
    <w:rsid w:val="00C524B0"/>
    <w:rsid w:val="00C531BE"/>
    <w:rsid w:val="00C54CF5"/>
    <w:rsid w:val="00C61490"/>
    <w:rsid w:val="00C636D7"/>
    <w:rsid w:val="00C63EB7"/>
    <w:rsid w:val="00C661C9"/>
    <w:rsid w:val="00C66652"/>
    <w:rsid w:val="00C75130"/>
    <w:rsid w:val="00C80A38"/>
    <w:rsid w:val="00C8132E"/>
    <w:rsid w:val="00C8155C"/>
    <w:rsid w:val="00C817B9"/>
    <w:rsid w:val="00C8214C"/>
    <w:rsid w:val="00C823FE"/>
    <w:rsid w:val="00C82FE9"/>
    <w:rsid w:val="00C83092"/>
    <w:rsid w:val="00C8355E"/>
    <w:rsid w:val="00C84747"/>
    <w:rsid w:val="00C85352"/>
    <w:rsid w:val="00C853D4"/>
    <w:rsid w:val="00C909A1"/>
    <w:rsid w:val="00C915F5"/>
    <w:rsid w:val="00C937C9"/>
    <w:rsid w:val="00C9399F"/>
    <w:rsid w:val="00C96385"/>
    <w:rsid w:val="00CA01C3"/>
    <w:rsid w:val="00CA3765"/>
    <w:rsid w:val="00CB0780"/>
    <w:rsid w:val="00CB5E21"/>
    <w:rsid w:val="00CB60C4"/>
    <w:rsid w:val="00CB7DF2"/>
    <w:rsid w:val="00CC0146"/>
    <w:rsid w:val="00CC0630"/>
    <w:rsid w:val="00CC29BF"/>
    <w:rsid w:val="00CC4D01"/>
    <w:rsid w:val="00CC6EE0"/>
    <w:rsid w:val="00CC6F11"/>
    <w:rsid w:val="00CC7F60"/>
    <w:rsid w:val="00CD0BA8"/>
    <w:rsid w:val="00CD2DD5"/>
    <w:rsid w:val="00CD3919"/>
    <w:rsid w:val="00CD4250"/>
    <w:rsid w:val="00CE00D6"/>
    <w:rsid w:val="00CE01A5"/>
    <w:rsid w:val="00CE2E0A"/>
    <w:rsid w:val="00CE3EF3"/>
    <w:rsid w:val="00CE6D7B"/>
    <w:rsid w:val="00CF0219"/>
    <w:rsid w:val="00CF2339"/>
    <w:rsid w:val="00CF5BF0"/>
    <w:rsid w:val="00CF6C20"/>
    <w:rsid w:val="00CF776B"/>
    <w:rsid w:val="00D00D8A"/>
    <w:rsid w:val="00D03595"/>
    <w:rsid w:val="00D037A9"/>
    <w:rsid w:val="00D03B62"/>
    <w:rsid w:val="00D04B6D"/>
    <w:rsid w:val="00D14259"/>
    <w:rsid w:val="00D1565C"/>
    <w:rsid w:val="00D244FA"/>
    <w:rsid w:val="00D245C8"/>
    <w:rsid w:val="00D25637"/>
    <w:rsid w:val="00D25A75"/>
    <w:rsid w:val="00D270E9"/>
    <w:rsid w:val="00D274E2"/>
    <w:rsid w:val="00D32B4F"/>
    <w:rsid w:val="00D32D20"/>
    <w:rsid w:val="00D33AAD"/>
    <w:rsid w:val="00D33E5E"/>
    <w:rsid w:val="00D356DD"/>
    <w:rsid w:val="00D45415"/>
    <w:rsid w:val="00D45BFF"/>
    <w:rsid w:val="00D46E50"/>
    <w:rsid w:val="00D53709"/>
    <w:rsid w:val="00D55470"/>
    <w:rsid w:val="00D56162"/>
    <w:rsid w:val="00D577C1"/>
    <w:rsid w:val="00D6046C"/>
    <w:rsid w:val="00D60F4A"/>
    <w:rsid w:val="00D627FC"/>
    <w:rsid w:val="00D65369"/>
    <w:rsid w:val="00D65B6B"/>
    <w:rsid w:val="00D65C53"/>
    <w:rsid w:val="00D66044"/>
    <w:rsid w:val="00D662D7"/>
    <w:rsid w:val="00D706C6"/>
    <w:rsid w:val="00D71E1F"/>
    <w:rsid w:val="00D75811"/>
    <w:rsid w:val="00D76982"/>
    <w:rsid w:val="00D77E88"/>
    <w:rsid w:val="00D80F42"/>
    <w:rsid w:val="00D81844"/>
    <w:rsid w:val="00D84E2D"/>
    <w:rsid w:val="00D91711"/>
    <w:rsid w:val="00D940EC"/>
    <w:rsid w:val="00D959EF"/>
    <w:rsid w:val="00D95DD8"/>
    <w:rsid w:val="00DA0C60"/>
    <w:rsid w:val="00DA0CBB"/>
    <w:rsid w:val="00DA228C"/>
    <w:rsid w:val="00DA2E40"/>
    <w:rsid w:val="00DA3F53"/>
    <w:rsid w:val="00DA45FE"/>
    <w:rsid w:val="00DA5FB2"/>
    <w:rsid w:val="00DB102E"/>
    <w:rsid w:val="00DC0C52"/>
    <w:rsid w:val="00DC2537"/>
    <w:rsid w:val="00DC331F"/>
    <w:rsid w:val="00DC65C9"/>
    <w:rsid w:val="00DC6762"/>
    <w:rsid w:val="00DD04DC"/>
    <w:rsid w:val="00DD4576"/>
    <w:rsid w:val="00DD45BC"/>
    <w:rsid w:val="00DD50B7"/>
    <w:rsid w:val="00DD5C7C"/>
    <w:rsid w:val="00DD720A"/>
    <w:rsid w:val="00DE0F48"/>
    <w:rsid w:val="00DE129B"/>
    <w:rsid w:val="00DE166D"/>
    <w:rsid w:val="00DE26AB"/>
    <w:rsid w:val="00DE285E"/>
    <w:rsid w:val="00DE41FA"/>
    <w:rsid w:val="00DF1391"/>
    <w:rsid w:val="00DF1691"/>
    <w:rsid w:val="00DF212A"/>
    <w:rsid w:val="00DF253E"/>
    <w:rsid w:val="00DF5966"/>
    <w:rsid w:val="00DF7053"/>
    <w:rsid w:val="00E034E1"/>
    <w:rsid w:val="00E10930"/>
    <w:rsid w:val="00E12558"/>
    <w:rsid w:val="00E14CAF"/>
    <w:rsid w:val="00E1577C"/>
    <w:rsid w:val="00E17D12"/>
    <w:rsid w:val="00E3315D"/>
    <w:rsid w:val="00E33784"/>
    <w:rsid w:val="00E373A7"/>
    <w:rsid w:val="00E40298"/>
    <w:rsid w:val="00E46C94"/>
    <w:rsid w:val="00E507AA"/>
    <w:rsid w:val="00E50C30"/>
    <w:rsid w:val="00E53DDE"/>
    <w:rsid w:val="00E604C8"/>
    <w:rsid w:val="00E62AF8"/>
    <w:rsid w:val="00E702C4"/>
    <w:rsid w:val="00E70454"/>
    <w:rsid w:val="00E73593"/>
    <w:rsid w:val="00E76C0E"/>
    <w:rsid w:val="00E771DF"/>
    <w:rsid w:val="00E82D58"/>
    <w:rsid w:val="00E83420"/>
    <w:rsid w:val="00E83CAF"/>
    <w:rsid w:val="00E86145"/>
    <w:rsid w:val="00E86C28"/>
    <w:rsid w:val="00E90148"/>
    <w:rsid w:val="00E91615"/>
    <w:rsid w:val="00E94361"/>
    <w:rsid w:val="00E94621"/>
    <w:rsid w:val="00E97772"/>
    <w:rsid w:val="00EA0021"/>
    <w:rsid w:val="00EA324A"/>
    <w:rsid w:val="00EA42D9"/>
    <w:rsid w:val="00EB2129"/>
    <w:rsid w:val="00EB2F5D"/>
    <w:rsid w:val="00EB4136"/>
    <w:rsid w:val="00EB598E"/>
    <w:rsid w:val="00EC07F8"/>
    <w:rsid w:val="00EC2B88"/>
    <w:rsid w:val="00EC3A36"/>
    <w:rsid w:val="00EC5668"/>
    <w:rsid w:val="00EC5F4F"/>
    <w:rsid w:val="00ED5102"/>
    <w:rsid w:val="00ED62F2"/>
    <w:rsid w:val="00EE05A4"/>
    <w:rsid w:val="00EE1DB2"/>
    <w:rsid w:val="00EE57AF"/>
    <w:rsid w:val="00EF05FA"/>
    <w:rsid w:val="00EF3B86"/>
    <w:rsid w:val="00F0190A"/>
    <w:rsid w:val="00F03547"/>
    <w:rsid w:val="00F0444D"/>
    <w:rsid w:val="00F04F03"/>
    <w:rsid w:val="00F064AF"/>
    <w:rsid w:val="00F12BE1"/>
    <w:rsid w:val="00F13FA9"/>
    <w:rsid w:val="00F211E2"/>
    <w:rsid w:val="00F23113"/>
    <w:rsid w:val="00F274B1"/>
    <w:rsid w:val="00F30EA3"/>
    <w:rsid w:val="00F329B0"/>
    <w:rsid w:val="00F36226"/>
    <w:rsid w:val="00F37722"/>
    <w:rsid w:val="00F41A3C"/>
    <w:rsid w:val="00F44311"/>
    <w:rsid w:val="00F53CCD"/>
    <w:rsid w:val="00F554F6"/>
    <w:rsid w:val="00F56350"/>
    <w:rsid w:val="00F56530"/>
    <w:rsid w:val="00F5766B"/>
    <w:rsid w:val="00F751BE"/>
    <w:rsid w:val="00F76780"/>
    <w:rsid w:val="00F80199"/>
    <w:rsid w:val="00F8504C"/>
    <w:rsid w:val="00F86FC6"/>
    <w:rsid w:val="00F87303"/>
    <w:rsid w:val="00F900CE"/>
    <w:rsid w:val="00F90499"/>
    <w:rsid w:val="00F91AF7"/>
    <w:rsid w:val="00F93260"/>
    <w:rsid w:val="00F956BA"/>
    <w:rsid w:val="00F970FB"/>
    <w:rsid w:val="00F975B0"/>
    <w:rsid w:val="00FA0DE3"/>
    <w:rsid w:val="00FA628A"/>
    <w:rsid w:val="00FA6DDA"/>
    <w:rsid w:val="00FA7F4A"/>
    <w:rsid w:val="00FB1AA3"/>
    <w:rsid w:val="00FB1CDD"/>
    <w:rsid w:val="00FB350E"/>
    <w:rsid w:val="00FB3FEB"/>
    <w:rsid w:val="00FC21D2"/>
    <w:rsid w:val="00FC3835"/>
    <w:rsid w:val="00FC6604"/>
    <w:rsid w:val="00FD5891"/>
    <w:rsid w:val="00FD74F7"/>
    <w:rsid w:val="00FE1897"/>
    <w:rsid w:val="00FE2053"/>
    <w:rsid w:val="00FE2795"/>
    <w:rsid w:val="00FE443E"/>
    <w:rsid w:val="00FE4E8B"/>
    <w:rsid w:val="00FF1E66"/>
    <w:rsid w:val="00FF65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14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019C5"/>
    <w:rPr>
      <w:sz w:val="16"/>
      <w:szCs w:val="16"/>
    </w:rPr>
  </w:style>
  <w:style w:type="paragraph" w:styleId="Commentaire">
    <w:name w:val="annotation text"/>
    <w:basedOn w:val="Normal"/>
    <w:semiHidden/>
    <w:rsid w:val="008019C5"/>
    <w:rPr>
      <w:sz w:val="20"/>
      <w:szCs w:val="20"/>
    </w:rPr>
  </w:style>
  <w:style w:type="paragraph" w:styleId="Objetducommentaire">
    <w:name w:val="annotation subject"/>
    <w:basedOn w:val="Commentaire"/>
    <w:next w:val="Commentaire"/>
    <w:semiHidden/>
    <w:rsid w:val="008019C5"/>
    <w:rPr>
      <w:b/>
      <w:bCs/>
    </w:rPr>
  </w:style>
  <w:style w:type="paragraph" w:styleId="Textedebulles">
    <w:name w:val="Balloon Text"/>
    <w:basedOn w:val="Normal"/>
    <w:semiHidden/>
    <w:rsid w:val="008019C5"/>
    <w:rPr>
      <w:rFonts w:ascii="Tahoma" w:hAnsi="Tahoma" w:cs="Tahoma"/>
      <w:sz w:val="16"/>
      <w:szCs w:val="16"/>
    </w:rPr>
  </w:style>
  <w:style w:type="character" w:styleId="Lienhypertexte">
    <w:name w:val="Hyperlink"/>
    <w:rsid w:val="0095089F"/>
    <w:rPr>
      <w:color w:val="0000FF"/>
      <w:u w:val="single"/>
    </w:rPr>
  </w:style>
  <w:style w:type="character" w:styleId="Lienhypertextesuivivisit">
    <w:name w:val="FollowedHyperlink"/>
    <w:rsid w:val="008C4904"/>
    <w:rPr>
      <w:color w:val="800080"/>
      <w:u w:val="single"/>
    </w:rPr>
  </w:style>
  <w:style w:type="paragraph" w:styleId="Retraitcorpsdetexte2">
    <w:name w:val="Body Text Indent 2"/>
    <w:basedOn w:val="Normal"/>
    <w:rsid w:val="003F4F30"/>
    <w:pPr>
      <w:spacing w:after="120" w:line="480" w:lineRule="auto"/>
      <w:ind w:left="283"/>
    </w:pPr>
    <w:rPr>
      <w:rFonts w:ascii="Arial" w:hAnsi="Arial" w:cs="Arial"/>
      <w:sz w:val="22"/>
      <w:szCs w:val="20"/>
    </w:rPr>
  </w:style>
  <w:style w:type="paragraph" w:styleId="Corpsdetexte">
    <w:name w:val="Body Text"/>
    <w:basedOn w:val="Normal"/>
    <w:link w:val="CorpsdetexteCar"/>
    <w:rsid w:val="00D270E9"/>
    <w:pPr>
      <w:spacing w:after="120"/>
    </w:pPr>
  </w:style>
  <w:style w:type="character" w:customStyle="1" w:styleId="CorpsdetexteCar">
    <w:name w:val="Corps de texte Car"/>
    <w:link w:val="Corpsdetexte"/>
    <w:rsid w:val="00D270E9"/>
    <w:rPr>
      <w:sz w:val="24"/>
      <w:szCs w:val="24"/>
    </w:rPr>
  </w:style>
  <w:style w:type="paragraph" w:styleId="Paragraphedeliste">
    <w:name w:val="List Paragraph"/>
    <w:basedOn w:val="Normal"/>
    <w:uiPriority w:val="99"/>
    <w:qFormat/>
    <w:rsid w:val="00D270E9"/>
    <w:pPr>
      <w:spacing w:after="200" w:line="276" w:lineRule="auto"/>
      <w:ind w:left="720"/>
      <w:contextualSpacing/>
    </w:pPr>
    <w:rPr>
      <w:rFonts w:ascii="Calibri" w:eastAsia="Calibri" w:hAnsi="Calibri"/>
      <w:sz w:val="22"/>
      <w:szCs w:val="22"/>
      <w:lang w:eastAsia="en-US"/>
    </w:rPr>
  </w:style>
  <w:style w:type="paragraph" w:styleId="Rvision">
    <w:name w:val="Revision"/>
    <w:hidden/>
    <w:uiPriority w:val="99"/>
    <w:semiHidden/>
    <w:rsid w:val="00B85A44"/>
    <w:rPr>
      <w:sz w:val="24"/>
      <w:szCs w:val="24"/>
    </w:rPr>
  </w:style>
  <w:style w:type="paragraph" w:styleId="En-tte">
    <w:name w:val="header"/>
    <w:basedOn w:val="Normal"/>
    <w:link w:val="En-tteCar"/>
    <w:rsid w:val="00B36375"/>
    <w:pPr>
      <w:tabs>
        <w:tab w:val="center" w:pos="4536"/>
        <w:tab w:val="right" w:pos="9072"/>
      </w:tabs>
    </w:pPr>
  </w:style>
  <w:style w:type="character" w:customStyle="1" w:styleId="En-tteCar">
    <w:name w:val="En-tête Car"/>
    <w:link w:val="En-tte"/>
    <w:rsid w:val="00B36375"/>
    <w:rPr>
      <w:sz w:val="24"/>
      <w:szCs w:val="24"/>
    </w:rPr>
  </w:style>
  <w:style w:type="paragraph" w:styleId="Pieddepage">
    <w:name w:val="footer"/>
    <w:basedOn w:val="Normal"/>
    <w:link w:val="PieddepageCar"/>
    <w:rsid w:val="00B36375"/>
    <w:pPr>
      <w:tabs>
        <w:tab w:val="center" w:pos="4536"/>
        <w:tab w:val="right" w:pos="9072"/>
      </w:tabs>
    </w:pPr>
  </w:style>
  <w:style w:type="character" w:customStyle="1" w:styleId="PieddepageCar">
    <w:name w:val="Pied de page Car"/>
    <w:link w:val="Pieddepage"/>
    <w:rsid w:val="00B363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14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019C5"/>
    <w:rPr>
      <w:sz w:val="16"/>
      <w:szCs w:val="16"/>
    </w:rPr>
  </w:style>
  <w:style w:type="paragraph" w:styleId="Commentaire">
    <w:name w:val="annotation text"/>
    <w:basedOn w:val="Normal"/>
    <w:semiHidden/>
    <w:rsid w:val="008019C5"/>
    <w:rPr>
      <w:sz w:val="20"/>
      <w:szCs w:val="20"/>
    </w:rPr>
  </w:style>
  <w:style w:type="paragraph" w:styleId="Objetducommentaire">
    <w:name w:val="annotation subject"/>
    <w:basedOn w:val="Commentaire"/>
    <w:next w:val="Commentaire"/>
    <w:semiHidden/>
    <w:rsid w:val="008019C5"/>
    <w:rPr>
      <w:b/>
      <w:bCs/>
    </w:rPr>
  </w:style>
  <w:style w:type="paragraph" w:styleId="Textedebulles">
    <w:name w:val="Balloon Text"/>
    <w:basedOn w:val="Normal"/>
    <w:semiHidden/>
    <w:rsid w:val="008019C5"/>
    <w:rPr>
      <w:rFonts w:ascii="Tahoma" w:hAnsi="Tahoma" w:cs="Tahoma"/>
      <w:sz w:val="16"/>
      <w:szCs w:val="16"/>
    </w:rPr>
  </w:style>
  <w:style w:type="character" w:styleId="Lienhypertexte">
    <w:name w:val="Hyperlink"/>
    <w:rsid w:val="0095089F"/>
    <w:rPr>
      <w:color w:val="0000FF"/>
      <w:u w:val="single"/>
    </w:rPr>
  </w:style>
  <w:style w:type="character" w:styleId="Lienhypertextesuivivisit">
    <w:name w:val="FollowedHyperlink"/>
    <w:rsid w:val="008C4904"/>
    <w:rPr>
      <w:color w:val="800080"/>
      <w:u w:val="single"/>
    </w:rPr>
  </w:style>
  <w:style w:type="paragraph" w:styleId="Retraitcorpsdetexte2">
    <w:name w:val="Body Text Indent 2"/>
    <w:basedOn w:val="Normal"/>
    <w:rsid w:val="003F4F30"/>
    <w:pPr>
      <w:spacing w:after="120" w:line="480" w:lineRule="auto"/>
      <w:ind w:left="283"/>
    </w:pPr>
    <w:rPr>
      <w:rFonts w:ascii="Arial" w:hAnsi="Arial" w:cs="Arial"/>
      <w:sz w:val="22"/>
      <w:szCs w:val="20"/>
    </w:rPr>
  </w:style>
  <w:style w:type="paragraph" w:styleId="Corpsdetexte">
    <w:name w:val="Body Text"/>
    <w:basedOn w:val="Normal"/>
    <w:link w:val="CorpsdetexteCar"/>
    <w:rsid w:val="00D270E9"/>
    <w:pPr>
      <w:spacing w:after="120"/>
    </w:pPr>
  </w:style>
  <w:style w:type="character" w:customStyle="1" w:styleId="CorpsdetexteCar">
    <w:name w:val="Corps de texte Car"/>
    <w:link w:val="Corpsdetexte"/>
    <w:rsid w:val="00D270E9"/>
    <w:rPr>
      <w:sz w:val="24"/>
      <w:szCs w:val="24"/>
    </w:rPr>
  </w:style>
  <w:style w:type="paragraph" w:styleId="Paragraphedeliste">
    <w:name w:val="List Paragraph"/>
    <w:basedOn w:val="Normal"/>
    <w:uiPriority w:val="99"/>
    <w:qFormat/>
    <w:rsid w:val="00D270E9"/>
    <w:pPr>
      <w:spacing w:after="200" w:line="276" w:lineRule="auto"/>
      <w:ind w:left="720"/>
      <w:contextualSpacing/>
    </w:pPr>
    <w:rPr>
      <w:rFonts w:ascii="Calibri" w:eastAsia="Calibri" w:hAnsi="Calibri"/>
      <w:sz w:val="22"/>
      <w:szCs w:val="22"/>
      <w:lang w:eastAsia="en-US"/>
    </w:rPr>
  </w:style>
  <w:style w:type="paragraph" w:styleId="Rvision">
    <w:name w:val="Revision"/>
    <w:hidden/>
    <w:uiPriority w:val="99"/>
    <w:semiHidden/>
    <w:rsid w:val="00B85A44"/>
    <w:rPr>
      <w:sz w:val="24"/>
      <w:szCs w:val="24"/>
    </w:rPr>
  </w:style>
  <w:style w:type="paragraph" w:styleId="En-tte">
    <w:name w:val="header"/>
    <w:basedOn w:val="Normal"/>
    <w:link w:val="En-tteCar"/>
    <w:rsid w:val="00B36375"/>
    <w:pPr>
      <w:tabs>
        <w:tab w:val="center" w:pos="4536"/>
        <w:tab w:val="right" w:pos="9072"/>
      </w:tabs>
    </w:pPr>
  </w:style>
  <w:style w:type="character" w:customStyle="1" w:styleId="En-tteCar">
    <w:name w:val="En-tête Car"/>
    <w:link w:val="En-tte"/>
    <w:rsid w:val="00B36375"/>
    <w:rPr>
      <w:sz w:val="24"/>
      <w:szCs w:val="24"/>
    </w:rPr>
  </w:style>
  <w:style w:type="paragraph" w:styleId="Pieddepage">
    <w:name w:val="footer"/>
    <w:basedOn w:val="Normal"/>
    <w:link w:val="PieddepageCar"/>
    <w:rsid w:val="00B36375"/>
    <w:pPr>
      <w:tabs>
        <w:tab w:val="center" w:pos="4536"/>
        <w:tab w:val="right" w:pos="9072"/>
      </w:tabs>
    </w:pPr>
  </w:style>
  <w:style w:type="character" w:customStyle="1" w:styleId="PieddepageCar">
    <w:name w:val="Pied de page Car"/>
    <w:link w:val="Pieddepage"/>
    <w:rsid w:val="00B363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7884">
      <w:bodyDiv w:val="1"/>
      <w:marLeft w:val="0"/>
      <w:marRight w:val="0"/>
      <w:marTop w:val="0"/>
      <w:marBottom w:val="0"/>
      <w:divBdr>
        <w:top w:val="none" w:sz="0" w:space="0" w:color="auto"/>
        <w:left w:val="none" w:sz="0" w:space="0" w:color="auto"/>
        <w:bottom w:val="none" w:sz="0" w:space="0" w:color="auto"/>
        <w:right w:val="none" w:sz="0" w:space="0" w:color="auto"/>
      </w:divBdr>
    </w:div>
    <w:div w:id="777682741">
      <w:bodyDiv w:val="1"/>
      <w:marLeft w:val="0"/>
      <w:marRight w:val="0"/>
      <w:marTop w:val="0"/>
      <w:marBottom w:val="0"/>
      <w:divBdr>
        <w:top w:val="none" w:sz="0" w:space="0" w:color="auto"/>
        <w:left w:val="none" w:sz="0" w:space="0" w:color="auto"/>
        <w:bottom w:val="none" w:sz="0" w:space="0" w:color="auto"/>
        <w:right w:val="none" w:sz="0" w:space="0" w:color="auto"/>
      </w:divBdr>
    </w:div>
    <w:div w:id="1037268573">
      <w:bodyDiv w:val="1"/>
      <w:marLeft w:val="0"/>
      <w:marRight w:val="0"/>
      <w:marTop w:val="0"/>
      <w:marBottom w:val="0"/>
      <w:divBdr>
        <w:top w:val="none" w:sz="0" w:space="0" w:color="auto"/>
        <w:left w:val="none" w:sz="0" w:space="0" w:color="auto"/>
        <w:bottom w:val="none" w:sz="0" w:space="0" w:color="auto"/>
        <w:right w:val="none" w:sz="0" w:space="0" w:color="auto"/>
      </w:divBdr>
    </w:div>
    <w:div w:id="15935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ther.gouzy@aud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ther.gouzy@aude.fr" TargetMode="External"/><Relationship Id="rId5" Type="http://schemas.openxmlformats.org/officeDocument/2006/relationships/settings" Target="settings.xml"/><Relationship Id="rId10" Type="http://schemas.openxmlformats.org/officeDocument/2006/relationships/hyperlink" Target="http://www.sports.gouv.fr/index/sport-et-competition/sport-de-haut-niveau/liste-des-sportifs-de-haut-nive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1611-1786-4023-A152-F5339A5C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1071</Words>
  <Characters>5892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Aide individuelle aux Sportifs de Haut Niveau</vt:lpstr>
    </vt:vector>
  </TitlesOfParts>
  <Company>Conseil Régional de Picardie</Company>
  <LinksUpToDate>false</LinksUpToDate>
  <CharactersWithSpaces>6950</CharactersWithSpaces>
  <SharedDoc>false</SharedDoc>
  <HLinks>
    <vt:vector size="12" baseType="variant">
      <vt:variant>
        <vt:i4>6291569</vt:i4>
      </vt:variant>
      <vt:variant>
        <vt:i4>46</vt:i4>
      </vt:variant>
      <vt:variant>
        <vt:i4>0</vt:i4>
      </vt:variant>
      <vt:variant>
        <vt:i4>5</vt:i4>
      </vt:variant>
      <vt:variant>
        <vt:lpwstr>http://www.sports.gouv.fr/index/sport-et-competition/sport-de-haut-niveau/liste-des-sportifs-de-haut-niveau</vt:lpwstr>
      </vt:variant>
      <vt:variant>
        <vt:lpwstr/>
      </vt:variant>
      <vt:variant>
        <vt:i4>1769571</vt:i4>
      </vt:variant>
      <vt:variant>
        <vt:i4>0</vt:i4>
      </vt:variant>
      <vt:variant>
        <vt:i4>0</vt:i4>
      </vt:variant>
      <vt:variant>
        <vt:i4>5</vt:i4>
      </vt:variant>
      <vt:variant>
        <vt:lpwstr>mailto:esther.gouzy@aude.fr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individuelle aux Sportifs de Haut Niveau</dc:title>
  <dc:subject>Dossier commun sportif de Haut Niveau</dc:subject>
  <dc:creator>BASOL Bedri</dc:creator>
  <cp:keywords>dossier commun ; Etat ; DRJSCS ; Région ; Picardie ; Département ; Conseil Général ; Somme ; Oise ; CG80 ; CG60 ; sportif ; haut niveau ; ...</cp:keywords>
  <cp:lastModifiedBy>FRAISSE Arnaud</cp:lastModifiedBy>
  <cp:revision>4</cp:revision>
  <cp:lastPrinted>2016-02-02T07:40:00Z</cp:lastPrinted>
  <dcterms:created xsi:type="dcterms:W3CDTF">2019-02-18T07:19:00Z</dcterms:created>
  <dcterms:modified xsi:type="dcterms:W3CDTF">2019-05-02T13:09:00Z</dcterms:modified>
  <cp:category>dossier de subvention</cp:category>
</cp:coreProperties>
</file>